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082A8" w14:textId="13E2C7F8" w:rsidR="00C223A5" w:rsidRDefault="00DB2E04">
      <w:ins w:id="0" w:author="Marcos" w:date="2016-10-06T13:08:00Z">
        <w:r>
          <w:t xml:space="preserve">Boa tarde </w:t>
        </w:r>
      </w:ins>
      <w:ins w:id="1" w:author="Marcos" w:date="2016-10-06T13:14:00Z">
        <w:r>
          <w:t>/</w:t>
        </w:r>
      </w:ins>
      <w:ins w:id="2" w:author="Marcos" w:date="2016-10-06T13:08:00Z">
        <w:r>
          <w:t xml:space="preserve"> noite</w:t>
        </w:r>
        <w:proofErr w:type="gramStart"/>
        <w:r>
          <w:t xml:space="preserve">  </w:t>
        </w:r>
        <w:proofErr w:type="gramEnd"/>
        <w:r>
          <w:t>Comissão</w:t>
        </w:r>
      </w:ins>
    </w:p>
    <w:p w14:paraId="76219B3B" w14:textId="77777777" w:rsidR="00DB2E04" w:rsidRDefault="00DB2E04">
      <w:pPr>
        <w:rPr>
          <w:rFonts w:ascii="Arial" w:hAnsi="Arial" w:cs="Arial"/>
        </w:rPr>
      </w:pPr>
    </w:p>
    <w:p w14:paraId="0221B0B4" w14:textId="698F91CF" w:rsidR="00DB2E04" w:rsidRDefault="00DB2E04">
      <w:pPr>
        <w:rPr>
          <w:rFonts w:ascii="Arial" w:hAnsi="Arial" w:cs="Arial"/>
        </w:rPr>
      </w:pPr>
      <w:r>
        <w:rPr>
          <w:rFonts w:ascii="Arial" w:hAnsi="Arial" w:cs="Arial"/>
        </w:rPr>
        <w:t>Agradeço imensamente as sugestões dos avaliadores. Asseguro que atendi a grande maioria. Apenas algumas não foram contempladas, mas justifico ou solicito</w:t>
      </w:r>
      <w:proofErr w:type="gramStart"/>
      <w:r>
        <w:rPr>
          <w:rFonts w:ascii="Arial" w:hAnsi="Arial" w:cs="Arial"/>
        </w:rPr>
        <w:t xml:space="preserve">  </w:t>
      </w:r>
      <w:proofErr w:type="gramEnd"/>
      <w:r>
        <w:rPr>
          <w:rFonts w:ascii="Arial" w:hAnsi="Arial" w:cs="Arial"/>
        </w:rPr>
        <w:t>ajuda.</w:t>
      </w:r>
    </w:p>
    <w:p w14:paraId="0B1BD56D" w14:textId="77777777" w:rsidR="00DB2E04" w:rsidRDefault="00DB2E04">
      <w:pPr>
        <w:rPr>
          <w:ins w:id="3" w:author="Marcos" w:date="2016-10-06T13:13:00Z"/>
          <w:rFonts w:ascii="Arial" w:hAnsi="Arial" w:cs="Arial"/>
        </w:rPr>
      </w:pPr>
    </w:p>
    <w:p w14:paraId="7FBD52C9" w14:textId="03AC9FF3" w:rsidR="00E30D0B" w:rsidRPr="00191B9F" w:rsidRDefault="00DB2E04">
      <w:pPr>
        <w:rPr>
          <w:rFonts w:ascii="Arial" w:hAnsi="Arial" w:cs="Arial"/>
          <w:rPrChange w:id="4" w:author="Rita Alcântara" w:date="2016-09-26T18:40:00Z">
            <w:rPr/>
          </w:rPrChange>
        </w:rPr>
      </w:pPr>
      <w:r>
        <w:rPr>
          <w:rFonts w:ascii="Arial" w:hAnsi="Arial" w:cs="Arial"/>
        </w:rPr>
        <w:t>Outra</w:t>
      </w:r>
      <w:r w:rsidR="00E30D0B" w:rsidRPr="00191B9F">
        <w:rPr>
          <w:rFonts w:ascii="Arial" w:hAnsi="Arial" w:cs="Arial"/>
          <w:rPrChange w:id="5" w:author="Rita Alcântara" w:date="2016-09-26T18:40:00Z">
            <w:rPr/>
          </w:rPrChange>
        </w:rPr>
        <w:t xml:space="preserve"> parte das observações ocorridas no texto se refere ao fato do meu texto ser </w:t>
      </w:r>
      <w:r>
        <w:rPr>
          <w:rFonts w:ascii="Arial" w:hAnsi="Arial" w:cs="Arial"/>
        </w:rPr>
        <w:t>escrit</w:t>
      </w:r>
      <w:r w:rsidRPr="00DB2E04">
        <w:rPr>
          <w:rFonts w:ascii="Arial" w:hAnsi="Arial" w:cs="Arial"/>
        </w:rPr>
        <w:t xml:space="preserve">o </w:t>
      </w:r>
      <w:r w:rsidR="00E30D0B" w:rsidRPr="00191B9F">
        <w:rPr>
          <w:rFonts w:ascii="Arial" w:hAnsi="Arial" w:cs="Arial"/>
          <w:rPrChange w:id="6" w:author="Rita Alcântara" w:date="2016-09-26T18:40:00Z">
            <w:rPr/>
          </w:rPrChange>
        </w:rPr>
        <w:t xml:space="preserve">no português do Brasil, </w:t>
      </w:r>
      <w:r>
        <w:rPr>
          <w:rFonts w:ascii="Arial" w:hAnsi="Arial" w:cs="Arial"/>
        </w:rPr>
        <w:t>qu</w:t>
      </w:r>
      <w:r w:rsidR="00E30D0B" w:rsidRPr="00191B9F">
        <w:rPr>
          <w:rFonts w:ascii="Arial" w:hAnsi="Arial" w:cs="Arial"/>
          <w:rPrChange w:id="7" w:author="Rita Alcântara" w:date="2016-09-26T18:40:00Z">
            <w:rPr/>
          </w:rPrChange>
        </w:rPr>
        <w:t>e, em alguns caso</w:t>
      </w:r>
      <w:r w:rsidR="00191B9F" w:rsidRPr="00191B9F">
        <w:rPr>
          <w:rFonts w:ascii="Arial" w:hAnsi="Arial" w:cs="Arial"/>
          <w:rPrChange w:id="8" w:author="Rita Alcântara" w:date="2016-09-26T18:40:00Z">
            <w:rPr/>
          </w:rPrChange>
        </w:rPr>
        <w:t>s</w:t>
      </w:r>
      <w:r w:rsidR="00E30D0B" w:rsidRPr="00191B9F">
        <w:rPr>
          <w:rFonts w:ascii="Arial" w:hAnsi="Arial" w:cs="Arial"/>
          <w:rPrChange w:id="9" w:author="Rita Alcântara" w:date="2016-09-26T18:40:00Z">
            <w:rPr/>
          </w:rPrChange>
        </w:rPr>
        <w:t>, difere do português de Portugal.</w:t>
      </w:r>
    </w:p>
    <w:p w14:paraId="1D1DF750" w14:textId="77777777" w:rsidR="00191B9F" w:rsidRDefault="00191B9F">
      <w:pPr>
        <w:rPr>
          <w:ins w:id="10" w:author="Marcos" w:date="2016-10-06T13:13:00Z"/>
          <w:rFonts w:ascii="Arial" w:hAnsi="Arial" w:cs="Arial"/>
        </w:rPr>
      </w:pPr>
    </w:p>
    <w:p w14:paraId="48BB9405" w14:textId="2C9ACC19" w:rsidR="00DB2E04" w:rsidRDefault="00DB2E04">
      <w:pPr>
        <w:rPr>
          <w:ins w:id="11" w:author="Marcos" w:date="2016-10-06T13:15:00Z"/>
          <w:rFonts w:ascii="Arial" w:hAnsi="Arial" w:cs="Arial"/>
        </w:rPr>
      </w:pPr>
      <w:ins w:id="12" w:author="Marcos" w:date="2016-10-06T13:13:00Z">
        <w:r>
          <w:rPr>
            <w:rFonts w:ascii="Arial" w:hAnsi="Arial" w:cs="Arial"/>
          </w:rPr>
          <w:t>Estou enviando o Texto com as observações do 1° e do 2° avaliador e as minhas alteraç</w:t>
        </w:r>
      </w:ins>
      <w:ins w:id="13" w:author="Marcos" w:date="2016-10-06T13:14:00Z">
        <w:r>
          <w:rPr>
            <w:rFonts w:ascii="Arial" w:hAnsi="Arial" w:cs="Arial"/>
          </w:rPr>
          <w:t>ões para atender tal demanda.</w:t>
        </w:r>
      </w:ins>
      <w:ins w:id="14" w:author="Marcos" w:date="2016-10-06T13:16:00Z">
        <w:r>
          <w:rPr>
            <w:rFonts w:ascii="Arial" w:hAnsi="Arial" w:cs="Arial"/>
          </w:rPr>
          <w:t xml:space="preserve"> Acredito que ficará fácil a observação.</w:t>
        </w:r>
      </w:ins>
    </w:p>
    <w:p w14:paraId="36BF3AA5" w14:textId="2529D26E" w:rsidR="00B366CE" w:rsidRDefault="00B366CE">
      <w:pPr>
        <w:rPr>
          <w:ins w:id="15" w:author="Marcos" w:date="2016-10-06T13:23:00Z"/>
          <w:rFonts w:ascii="Arial" w:hAnsi="Arial" w:cs="Arial"/>
        </w:rPr>
      </w:pPr>
    </w:p>
    <w:p w14:paraId="503CD2B6" w14:textId="6139AACD" w:rsidR="00DB2E04" w:rsidRDefault="00DB2E04">
      <w:pPr>
        <w:rPr>
          <w:ins w:id="16" w:author="Marcos" w:date="2016-10-06T13:13:00Z"/>
          <w:rFonts w:ascii="Arial" w:hAnsi="Arial" w:cs="Arial"/>
        </w:rPr>
      </w:pPr>
      <w:ins w:id="17" w:author="Marcos" w:date="2016-10-06T13:14:00Z">
        <w:r>
          <w:rPr>
            <w:rFonts w:ascii="Arial" w:hAnsi="Arial" w:cs="Arial"/>
          </w:rPr>
          <w:t>Caso esta forma n</w:t>
        </w:r>
      </w:ins>
      <w:ins w:id="18" w:author="Marcos" w:date="2016-10-06T13:15:00Z">
        <w:r>
          <w:rPr>
            <w:rFonts w:ascii="Arial" w:hAnsi="Arial" w:cs="Arial"/>
          </w:rPr>
          <w:t xml:space="preserve">ão atenda a necessidade, enviarei o relatório do que foi </w:t>
        </w:r>
        <w:proofErr w:type="gramStart"/>
        <w:r>
          <w:rPr>
            <w:rFonts w:ascii="Arial" w:hAnsi="Arial" w:cs="Arial"/>
          </w:rPr>
          <w:t>alterado</w:t>
        </w:r>
      </w:ins>
      <w:proofErr w:type="gramEnd"/>
    </w:p>
    <w:p w14:paraId="7DBBBA80" w14:textId="77777777" w:rsidR="00DB2E04" w:rsidRPr="00DB2E04" w:rsidRDefault="00DB2E04">
      <w:pPr>
        <w:rPr>
          <w:rFonts w:ascii="Arial" w:hAnsi="Arial" w:cs="Arial"/>
        </w:rPr>
      </w:pPr>
    </w:p>
    <w:p w14:paraId="507A8E6A" w14:textId="77777777" w:rsidR="00B366CE" w:rsidRPr="00B366CE" w:rsidRDefault="00B366CE" w:rsidP="00B366CE">
      <w:pPr>
        <w:rPr>
          <w:ins w:id="19" w:author="Marcos" w:date="2016-10-06T13:23:00Z"/>
          <w:rFonts w:ascii="Arial" w:hAnsi="Arial" w:cs="Arial"/>
          <w:b/>
          <w:rPrChange w:id="20" w:author="Marcos" w:date="2016-10-06T13:23:00Z">
            <w:rPr>
              <w:ins w:id="21" w:author="Marcos" w:date="2016-10-06T13:23:00Z"/>
              <w:rFonts w:ascii="Arial" w:hAnsi="Arial" w:cs="Arial"/>
            </w:rPr>
          </w:rPrChange>
        </w:rPr>
      </w:pPr>
      <w:ins w:id="22" w:author="Marcos" w:date="2016-10-06T13:23:00Z">
        <w:r w:rsidRPr="00B366CE">
          <w:rPr>
            <w:rFonts w:ascii="Arial" w:hAnsi="Arial" w:cs="Arial"/>
            <w:b/>
            <w:rPrChange w:id="23" w:author="Marcos" w:date="2016-10-06T13:23:00Z">
              <w:rPr>
                <w:rFonts w:ascii="Arial" w:hAnsi="Arial" w:cs="Arial"/>
              </w:rPr>
            </w:rPrChange>
          </w:rPr>
          <w:t>Alterações:</w:t>
        </w:r>
      </w:ins>
    </w:p>
    <w:p w14:paraId="08B66B27" w14:textId="77777777" w:rsidR="00B366CE" w:rsidRDefault="00B366CE" w:rsidP="00B366CE">
      <w:pPr>
        <w:rPr>
          <w:ins w:id="24" w:author="Marcos" w:date="2016-10-06T13:23:00Z"/>
          <w:rFonts w:ascii="Arial" w:hAnsi="Arial" w:cs="Arial"/>
        </w:rPr>
      </w:pPr>
    </w:p>
    <w:p w14:paraId="239D6A90" w14:textId="59396732" w:rsidR="00B366CE" w:rsidRDefault="00B366CE" w:rsidP="00B366CE">
      <w:pPr>
        <w:rPr>
          <w:ins w:id="25" w:author="Marcos" w:date="2016-10-06T13:21:00Z"/>
          <w:rFonts w:ascii="Arial" w:hAnsi="Arial" w:cs="Arial"/>
        </w:rPr>
      </w:pPr>
      <w:ins w:id="26" w:author="Marcos" w:date="2016-10-06T13:23:00Z">
        <w:r>
          <w:rPr>
            <w:rFonts w:ascii="Arial" w:hAnsi="Arial" w:cs="Arial"/>
          </w:rPr>
          <w:t>Linha 37</w:t>
        </w:r>
      </w:ins>
    </w:p>
    <w:p w14:paraId="23D367D0" w14:textId="2E3FA058" w:rsidR="00B366CE" w:rsidRDefault="00B366CE">
      <w:pPr>
        <w:rPr>
          <w:ins w:id="27" w:author="Marcos" w:date="2016-10-06T13:21:00Z"/>
          <w:rFonts w:ascii="Arial" w:hAnsi="Arial" w:cs="Arial"/>
        </w:rPr>
      </w:pPr>
      <w:ins w:id="28" w:author="Marcos" w:date="2016-10-06T13:24:00Z">
        <w:r w:rsidRPr="00052536">
          <w:t xml:space="preserve">É possível pensar o espaço </w:t>
        </w:r>
        <w:r>
          <w:t>através</w:t>
        </w:r>
        <w:r w:rsidRPr="00052536">
          <w:t xml:space="preserve"> de vários prismas, como o econômico, o político, o social</w:t>
        </w:r>
        <w:r>
          <w:t>,</w:t>
        </w:r>
        <w:r w:rsidRPr="00052536">
          <w:t xml:space="preserve"> etc. Em Portugal</w:t>
        </w:r>
        <w:r>
          <w:t>,</w:t>
        </w:r>
        <w:r w:rsidRPr="00052536">
          <w:t xml:space="preserve"> existem várias regiões </w:t>
        </w:r>
        <w:commentRangeStart w:id="29"/>
        <w:r>
          <w:t>demarcadas</w:t>
        </w:r>
        <w:commentRangeEnd w:id="29"/>
        <w:r>
          <w:rPr>
            <w:rStyle w:val="Refdecomentrio"/>
            <w:rFonts w:ascii="Calibri" w:hAnsi="Calibri"/>
            <w:lang w:val="pt-PT"/>
          </w:rPr>
          <w:commentReference w:id="29"/>
        </w:r>
        <w:r>
          <w:t xml:space="preserve"> </w:t>
        </w:r>
        <w:r w:rsidRPr="00052536">
          <w:t>onde se cultiva a vinha e se produz o vinho, dentre elas, a Alentejo, o Douro e a Estremadura.</w:t>
        </w:r>
      </w:ins>
    </w:p>
    <w:p w14:paraId="79D02349" w14:textId="77777777" w:rsidR="00B366CE" w:rsidRDefault="00B366CE">
      <w:pPr>
        <w:rPr>
          <w:ins w:id="30" w:author="Marcos" w:date="2016-10-06T13:21:00Z"/>
          <w:rFonts w:ascii="Arial" w:hAnsi="Arial" w:cs="Arial"/>
        </w:rPr>
      </w:pPr>
    </w:p>
    <w:p w14:paraId="791EE4B3" w14:textId="77777777" w:rsidR="00B366CE" w:rsidRDefault="00B366CE" w:rsidP="00B366CE">
      <w:pPr>
        <w:pStyle w:val="normal0"/>
        <w:spacing w:after="0" w:line="240" w:lineRule="auto"/>
        <w:ind w:firstLine="0"/>
        <w:rPr>
          <w:ins w:id="31" w:author="Marcos" w:date="2016-10-06T13:24:00Z"/>
        </w:rPr>
        <w:pPrChange w:id="32" w:author="Marcos" w:date="2016-10-06T13:24:00Z">
          <w:pPr>
            <w:pStyle w:val="normal0"/>
            <w:spacing w:after="0" w:line="240" w:lineRule="auto"/>
          </w:pPr>
        </w:pPrChange>
      </w:pPr>
      <w:ins w:id="33" w:author="Marcos" w:date="2016-10-06T13:24:00Z">
        <w:r>
          <w:t>Linha 64.</w:t>
        </w:r>
      </w:ins>
    </w:p>
    <w:p w14:paraId="2EB86212" w14:textId="3138B265" w:rsidR="00B366CE" w:rsidRPr="00052536" w:rsidRDefault="00B366CE" w:rsidP="00B366CE">
      <w:pPr>
        <w:pStyle w:val="normal0"/>
        <w:spacing w:after="0" w:line="240" w:lineRule="auto"/>
        <w:ind w:firstLine="0"/>
        <w:rPr>
          <w:ins w:id="34" w:author="Marcos" w:date="2016-10-06T13:24:00Z"/>
        </w:rPr>
        <w:pPrChange w:id="35" w:author="Marcos" w:date="2016-10-06T13:24:00Z">
          <w:pPr>
            <w:pStyle w:val="normal0"/>
            <w:spacing w:after="0" w:line="240" w:lineRule="auto"/>
          </w:pPr>
        </w:pPrChange>
      </w:pPr>
      <w:ins w:id="36" w:author="Marcos" w:date="2016-10-06T13:24:00Z">
        <w:r w:rsidRPr="00052536">
          <w:t xml:space="preserve">Nesse contexto, há vários acordos, tratados, instituições formais e organizações que constituem elementos fundamentais </w:t>
        </w:r>
        <w:r w:rsidRPr="00EA65C4">
          <w:t xml:space="preserve">para </w:t>
        </w:r>
        <w:commentRangeStart w:id="37"/>
        <w:commentRangeStart w:id="38"/>
        <w:r w:rsidRPr="00ED43CD">
          <w:rPr>
            <w:highlight w:val="yellow"/>
          </w:rPr>
          <w:t>operacionalização</w:t>
        </w:r>
        <w:commentRangeEnd w:id="37"/>
        <w:r w:rsidRPr="00ED43CD">
          <w:rPr>
            <w:rStyle w:val="Refdecomentrio"/>
            <w:lang w:val="pt-PT" w:eastAsia="en-US"/>
          </w:rPr>
          <w:commentReference w:id="37"/>
        </w:r>
        <w:commentRangeEnd w:id="38"/>
        <w:r>
          <w:rPr>
            <w:rStyle w:val="Refdecomentrio"/>
            <w:rFonts w:ascii="Calibri" w:hAnsi="Calibri"/>
            <w:lang w:val="pt-PT" w:eastAsia="en-US"/>
          </w:rPr>
          <w:commentReference w:id="38"/>
        </w:r>
        <w:r w:rsidRPr="00ED43CD">
          <w:t xml:space="preserve"> da produção e comércio do vinho do Porto. </w:t>
        </w:r>
      </w:ins>
    </w:p>
    <w:p w14:paraId="75FED18E" w14:textId="77777777" w:rsidR="00B366CE" w:rsidRDefault="00B366CE">
      <w:pPr>
        <w:rPr>
          <w:ins w:id="39" w:author="Marcos" w:date="2016-10-06T13:21:00Z"/>
          <w:rFonts w:ascii="Arial" w:hAnsi="Arial" w:cs="Arial"/>
        </w:rPr>
      </w:pPr>
    </w:p>
    <w:p w14:paraId="29F0E0A8" w14:textId="77777777" w:rsidR="00B366CE" w:rsidRDefault="00B366CE">
      <w:pPr>
        <w:rPr>
          <w:ins w:id="40" w:author="Marcos" w:date="2016-10-06T13:26:00Z"/>
        </w:rPr>
      </w:pPr>
      <w:ins w:id="41" w:author="Marcos" w:date="2016-10-06T13:26:00Z">
        <w:r>
          <w:t>Linha 80/2</w:t>
        </w:r>
      </w:ins>
    </w:p>
    <w:p w14:paraId="33F45AB2" w14:textId="18E74D8C" w:rsidR="00B366CE" w:rsidRDefault="00B366CE">
      <w:pPr>
        <w:rPr>
          <w:ins w:id="42" w:author="Marcos" w:date="2016-10-06T13:21:00Z"/>
          <w:rFonts w:ascii="Arial" w:hAnsi="Arial" w:cs="Arial"/>
        </w:rPr>
      </w:pPr>
      <w:ins w:id="43" w:author="Marcos" w:date="2016-10-06T13:25:00Z">
        <w:r w:rsidRPr="00052536">
          <w:t xml:space="preserve">Na tentativa de estabelecer um entendimento entre as relações urbano-rurais na RDD, </w:t>
        </w:r>
        <w:commentRangeStart w:id="44"/>
        <w:r w:rsidRPr="00052536">
          <w:t xml:space="preserve">defendemos que o essencial está associado ao vinho, e não é possível dissociá-lo do território nem das cidades mais </w:t>
        </w:r>
        <w:commentRangeStart w:id="45"/>
        <w:r w:rsidRPr="00052536">
          <w:t>importantes</w:t>
        </w:r>
        <w:commentRangeEnd w:id="44"/>
        <w:r>
          <w:rPr>
            <w:rStyle w:val="Refdecomentrio"/>
            <w:rFonts w:ascii="Calibri" w:hAnsi="Calibri"/>
            <w:lang w:val="pt-PT"/>
          </w:rPr>
          <w:commentReference w:id="44"/>
        </w:r>
        <w:commentRangeEnd w:id="45"/>
        <w:r>
          <w:rPr>
            <w:rStyle w:val="Refdecomentrio"/>
            <w:rFonts w:ascii="Calibri" w:hAnsi="Calibri"/>
            <w:lang w:val="pt-PT"/>
          </w:rPr>
          <w:commentReference w:id="45"/>
        </w:r>
        <w:r w:rsidRPr="00052536">
          <w:t>,</w:t>
        </w:r>
      </w:ins>
    </w:p>
    <w:p w14:paraId="6081F81B" w14:textId="77777777" w:rsidR="00B366CE" w:rsidRDefault="00B366CE">
      <w:pPr>
        <w:rPr>
          <w:ins w:id="46" w:author="Marcos" w:date="2016-10-06T13:25:00Z"/>
          <w:rFonts w:ascii="Arial" w:hAnsi="Arial" w:cs="Arial"/>
        </w:rPr>
      </w:pPr>
    </w:p>
    <w:p w14:paraId="60433465" w14:textId="77777777" w:rsidR="00B366CE" w:rsidRDefault="00B366CE">
      <w:pPr>
        <w:rPr>
          <w:ins w:id="47" w:author="Marcos" w:date="2016-10-06T13:27:00Z"/>
        </w:rPr>
      </w:pPr>
      <w:ins w:id="48" w:author="Marcos" w:date="2016-10-06T13:27:00Z">
        <w:r>
          <w:t>Linha 88/91</w:t>
        </w:r>
      </w:ins>
    </w:p>
    <w:p w14:paraId="3333739B" w14:textId="0D3DF1C4" w:rsidR="00B366CE" w:rsidRDefault="00B366CE">
      <w:pPr>
        <w:rPr>
          <w:ins w:id="49" w:author="Marcos" w:date="2016-10-06T13:25:00Z"/>
          <w:rFonts w:ascii="Arial" w:hAnsi="Arial" w:cs="Arial"/>
        </w:rPr>
      </w:pPr>
      <w:ins w:id="50" w:author="Marcos" w:date="2016-10-06T13:27:00Z">
        <w:r>
          <w:t xml:space="preserve"> </w:t>
        </w:r>
        <w:commentRangeStart w:id="51"/>
        <w:commentRangeStart w:id="52"/>
        <w:r>
          <w:t>O</w:t>
        </w:r>
        <w:commentRangeEnd w:id="51"/>
        <w:r>
          <w:rPr>
            <w:rStyle w:val="Refdecomentrio"/>
            <w:rFonts w:ascii="Calibri" w:hAnsi="Calibri"/>
            <w:lang w:val="pt-PT"/>
          </w:rPr>
          <w:commentReference w:id="51"/>
        </w:r>
        <w:commentRangeEnd w:id="52"/>
        <w:r>
          <w:rPr>
            <w:rStyle w:val="Refdecomentrio"/>
            <w:rFonts w:ascii="Calibri" w:hAnsi="Calibri"/>
            <w:lang w:val="pt-PT"/>
          </w:rPr>
          <w:commentReference w:id="52"/>
        </w:r>
        <w:r>
          <w:t xml:space="preserve"> período de análise é o século passado e os primeiros 15 anos do século atual, embora em algumas ocasiões voltemos um pouco mais no tempo para garantir a compreensão do processo.</w:t>
        </w:r>
      </w:ins>
    </w:p>
    <w:p w14:paraId="2458FA60" w14:textId="77777777" w:rsidR="00B366CE" w:rsidRDefault="00B366CE">
      <w:pPr>
        <w:rPr>
          <w:ins w:id="53" w:author="Marcos" w:date="2016-10-06T13:25:00Z"/>
          <w:rFonts w:ascii="Arial" w:hAnsi="Arial" w:cs="Arial"/>
        </w:rPr>
      </w:pPr>
    </w:p>
    <w:p w14:paraId="50610F08" w14:textId="77777777" w:rsidR="00B366CE" w:rsidRDefault="00B366CE" w:rsidP="00B366CE">
      <w:pPr>
        <w:pStyle w:val="normal0"/>
        <w:spacing w:line="240" w:lineRule="auto"/>
        <w:ind w:firstLine="0"/>
        <w:rPr>
          <w:ins w:id="54" w:author="Marcos" w:date="2016-10-06T13:27:00Z"/>
        </w:rPr>
        <w:pPrChange w:id="55" w:author="Marcos" w:date="2016-10-06T13:27:00Z">
          <w:pPr>
            <w:pStyle w:val="normal0"/>
            <w:spacing w:line="240" w:lineRule="auto"/>
          </w:pPr>
        </w:pPrChange>
      </w:pPr>
      <w:ins w:id="56" w:author="Marcos" w:date="2016-10-06T13:27:00Z">
        <w:r>
          <w:t>L 97/100</w:t>
        </w:r>
      </w:ins>
    </w:p>
    <w:p w14:paraId="5E41038B" w14:textId="368A910E" w:rsidR="00B366CE" w:rsidRPr="00052536" w:rsidRDefault="00B366CE" w:rsidP="00B366CE">
      <w:pPr>
        <w:pStyle w:val="normal0"/>
        <w:spacing w:line="240" w:lineRule="auto"/>
        <w:ind w:firstLine="0"/>
        <w:rPr>
          <w:ins w:id="57" w:author="Marcos" w:date="2016-10-06T13:27:00Z"/>
        </w:rPr>
        <w:pPrChange w:id="58" w:author="Marcos" w:date="2016-10-06T13:27:00Z">
          <w:pPr>
            <w:pStyle w:val="normal0"/>
            <w:spacing w:line="240" w:lineRule="auto"/>
          </w:pPr>
        </w:pPrChange>
      </w:pPr>
      <w:ins w:id="59" w:author="Marcos" w:date="2016-10-06T13:27:00Z">
        <w:r>
          <w:t>Com a</w:t>
        </w:r>
        <w:r w:rsidRPr="00052536">
          <w:t xml:space="preserve"> questão </w:t>
        </w:r>
        <w:commentRangeStart w:id="60"/>
        <w:commentRangeStart w:id="61"/>
        <w:r w:rsidRPr="00052536">
          <w:t>teórica</w:t>
        </w:r>
        <w:commentRangeEnd w:id="60"/>
        <w:r>
          <w:rPr>
            <w:rStyle w:val="Refdecomentrio"/>
            <w:rFonts w:ascii="Calibri" w:hAnsi="Calibri"/>
            <w:lang w:val="pt-PT" w:eastAsia="en-US"/>
          </w:rPr>
          <w:commentReference w:id="60"/>
        </w:r>
        <w:commentRangeEnd w:id="61"/>
        <w:r>
          <w:rPr>
            <w:rStyle w:val="Refdecomentrio"/>
            <w:rFonts w:ascii="Calibri" w:hAnsi="Calibri"/>
            <w:lang w:val="pt-PT" w:eastAsia="en-US"/>
          </w:rPr>
          <w:commentReference w:id="61"/>
        </w:r>
        <w:r w:rsidRPr="00052536">
          <w:t xml:space="preserve"> </w:t>
        </w:r>
        <w:r w:rsidRPr="00CF4C08">
          <w:t xml:space="preserve">aprofunda-se o entendimento sobre </w:t>
        </w:r>
        <w:r>
          <w:t xml:space="preserve">a </w:t>
        </w:r>
        <w:r w:rsidRPr="00CF4C08">
          <w:t>governança e</w:t>
        </w:r>
        <w:r>
          <w:t xml:space="preserve"> </w:t>
        </w:r>
        <w:r w:rsidRPr="00CF4C08">
          <w:t>a abordagem institucionalista</w:t>
        </w:r>
        <w:r>
          <w:t xml:space="preserve">, procurando </w:t>
        </w:r>
        <w:r w:rsidRPr="00CF4C08">
          <w:t>se estabelece</w:t>
        </w:r>
        <w:r>
          <w:t>r</w:t>
        </w:r>
        <w:r w:rsidRPr="00CF4C08">
          <w:t xml:space="preserve"> diálogo </w:t>
        </w:r>
        <w:r>
          <w:t>entre elas</w:t>
        </w:r>
        <w:r w:rsidRPr="00CF4C08">
          <w:t>, por meio das políticas públicas portuguesas específicas para o setor</w:t>
        </w:r>
        <w:r>
          <w:t xml:space="preserve"> de vitivinicultura</w:t>
        </w:r>
        <w:r w:rsidRPr="00052536">
          <w:t>.</w:t>
        </w:r>
      </w:ins>
    </w:p>
    <w:p w14:paraId="6A88F772" w14:textId="77777777" w:rsidR="00B366CE" w:rsidRDefault="00B366CE">
      <w:pPr>
        <w:rPr>
          <w:ins w:id="62" w:author="Marcos" w:date="2016-10-06T13:25:00Z"/>
          <w:rFonts w:ascii="Arial" w:hAnsi="Arial" w:cs="Arial"/>
        </w:rPr>
      </w:pPr>
    </w:p>
    <w:p w14:paraId="5AFB2CFA" w14:textId="77777777" w:rsidR="00B366CE" w:rsidRDefault="00B366CE">
      <w:pPr>
        <w:rPr>
          <w:ins w:id="63" w:author="Marcos" w:date="2016-10-06T13:28:00Z"/>
        </w:rPr>
      </w:pPr>
      <w:ins w:id="64" w:author="Marcos" w:date="2016-10-06T13:28:00Z">
        <w:r>
          <w:t>L 118/119</w:t>
        </w:r>
      </w:ins>
    </w:p>
    <w:p w14:paraId="579DF6EA" w14:textId="70F95EDD" w:rsidR="00B366CE" w:rsidRPr="00B366CE" w:rsidRDefault="00B366CE">
      <w:pPr>
        <w:rPr>
          <w:ins w:id="65" w:author="Marcos" w:date="2016-10-06T13:25:00Z"/>
          <w:rFonts w:ascii="Arial" w:hAnsi="Arial" w:cs="Arial"/>
          <w:lang w:val="pt-PT"/>
          <w:rPrChange w:id="66" w:author="Marcos" w:date="2016-10-06T13:28:00Z">
            <w:rPr>
              <w:ins w:id="67" w:author="Marcos" w:date="2016-10-06T13:25:00Z"/>
              <w:rFonts w:ascii="Arial" w:hAnsi="Arial" w:cs="Arial"/>
            </w:rPr>
          </w:rPrChange>
        </w:rPr>
      </w:pPr>
      <w:commentRangeStart w:id="68"/>
      <w:ins w:id="69" w:author="Marcos" w:date="2016-10-06T13:28:00Z">
        <w:r w:rsidRPr="00805F6D">
          <w:t xml:space="preserve">Apesar da existência de textos </w:t>
        </w:r>
        <w:r w:rsidRPr="009062D9">
          <w:rPr>
            <w:rFonts w:ascii="Arial" w:hAnsi="Arial" w:cs="Arial"/>
            <w:sz w:val="24"/>
            <w:szCs w:val="24"/>
          </w:rPr>
          <w:t xml:space="preserve">e teorias </w:t>
        </w:r>
        <w:r w:rsidRPr="00805F6D">
          <w:t xml:space="preserve">sobre a abordagem institucionalista e </w:t>
        </w:r>
        <w:proofErr w:type="gramStart"/>
        <w:r w:rsidRPr="00805F6D">
          <w:t xml:space="preserve">a </w:t>
        </w:r>
        <w:r w:rsidRPr="00521617">
          <w:t>governança trabalhadas de forma individualizada</w:t>
        </w:r>
        <w:commentRangeEnd w:id="68"/>
        <w:proofErr w:type="gramEnd"/>
        <w:r w:rsidRPr="009062D9">
          <w:rPr>
            <w:rStyle w:val="Refdecomentrio"/>
            <w:rFonts w:ascii="Arial" w:hAnsi="Arial" w:cs="Arial"/>
            <w:sz w:val="24"/>
            <w:szCs w:val="24"/>
            <w:lang w:val="pt-PT"/>
          </w:rPr>
          <w:commentReference w:id="68"/>
        </w:r>
      </w:ins>
    </w:p>
    <w:p w14:paraId="45B90CE4" w14:textId="77777777" w:rsidR="00B366CE" w:rsidRDefault="00B366CE">
      <w:pPr>
        <w:rPr>
          <w:ins w:id="70" w:author="Marcos" w:date="2016-10-06T13:28:00Z"/>
          <w:rFonts w:ascii="Arial" w:hAnsi="Arial" w:cs="Arial"/>
        </w:rPr>
      </w:pPr>
    </w:p>
    <w:p w14:paraId="77C544E5" w14:textId="77777777" w:rsidR="00B366CE" w:rsidRDefault="00B366CE">
      <w:pPr>
        <w:rPr>
          <w:ins w:id="71" w:author="Marcos" w:date="2016-10-06T13:28:00Z"/>
          <w:rFonts w:ascii="Arial" w:hAnsi="Arial" w:cs="Arial"/>
        </w:rPr>
      </w:pPr>
    </w:p>
    <w:p w14:paraId="50EEDE5A" w14:textId="2667FF32" w:rsidR="00B366CE" w:rsidRDefault="00DF3804">
      <w:pPr>
        <w:rPr>
          <w:ins w:id="72" w:author="Marcos" w:date="2016-10-06T13:28:00Z"/>
          <w:rFonts w:ascii="Arial" w:hAnsi="Arial" w:cs="Arial"/>
        </w:rPr>
      </w:pPr>
      <w:ins w:id="73" w:author="Marcos" w:date="2016-10-06T13:30:00Z">
        <w:r>
          <w:rPr>
            <w:rFonts w:ascii="Arial" w:hAnsi="Arial" w:cs="Arial"/>
          </w:rPr>
          <w:t>L 132/138</w:t>
        </w:r>
      </w:ins>
    </w:p>
    <w:p w14:paraId="7ADCAF5A" w14:textId="77777777" w:rsidR="00DF3804" w:rsidRPr="009062D9" w:rsidRDefault="00DF3804" w:rsidP="00DF3804">
      <w:pPr>
        <w:pStyle w:val="normal0"/>
        <w:spacing w:line="240" w:lineRule="auto"/>
        <w:ind w:firstLine="0"/>
        <w:rPr>
          <w:ins w:id="74" w:author="Marcos" w:date="2016-10-06T13:30:00Z"/>
        </w:rPr>
        <w:pPrChange w:id="75" w:author="Marcos" w:date="2016-10-06T13:30:00Z">
          <w:pPr>
            <w:pStyle w:val="normal0"/>
            <w:spacing w:line="240" w:lineRule="auto"/>
          </w:pPr>
        </w:pPrChange>
      </w:pPr>
      <w:ins w:id="76" w:author="Marcos" w:date="2016-10-06T13:30:00Z">
        <w:r>
          <w:t>Para Veblen (1965), a abordagem institucionalista</w:t>
        </w:r>
        <w:r w:rsidRPr="00BE0FE7">
          <w:t xml:space="preserve"> apresenta uma visão histórica e evolutiva do processo de transformação econômica e social, e adota como ponto de partida da análise a sociedade com seus comportamentos. </w:t>
        </w:r>
        <w:r w:rsidRPr="00B17230">
          <w:t xml:space="preserve">Essa teoria atribui grande importância ao poder e ressalta o papel do Estado, </w:t>
        </w:r>
        <w:r w:rsidRPr="00BE0FE7">
          <w:t xml:space="preserve">destacando os sistemas ideológicos e de poder expressos nas esferas política </w:t>
        </w:r>
        <w:r w:rsidRPr="00BE0FE7">
          <w:lastRenderedPageBreak/>
          <w:t xml:space="preserve">e governamental, como variáveis que determinam a evolução do processo de </w:t>
        </w:r>
        <w:commentRangeStart w:id="77"/>
        <w:r w:rsidRPr="00BE0FE7">
          <w:t>desenvolvimento</w:t>
        </w:r>
        <w:commentRangeEnd w:id="77"/>
        <w:r>
          <w:rPr>
            <w:rStyle w:val="Refdecomentrio"/>
            <w:rFonts w:ascii="Calibri" w:hAnsi="Calibri"/>
            <w:lang w:val="pt-PT" w:eastAsia="en-US"/>
          </w:rPr>
          <w:commentReference w:id="77"/>
        </w:r>
        <w:r w:rsidRPr="00BE0FE7">
          <w:t>.</w:t>
        </w:r>
      </w:ins>
    </w:p>
    <w:p w14:paraId="4F838F7A" w14:textId="6BF1C0C3" w:rsidR="00B366CE" w:rsidRDefault="00DF3804">
      <w:pPr>
        <w:rPr>
          <w:ins w:id="78" w:author="Marcos" w:date="2016-10-06T13:28:00Z"/>
          <w:rFonts w:ascii="Arial" w:hAnsi="Arial" w:cs="Arial"/>
        </w:rPr>
      </w:pPr>
      <w:ins w:id="79" w:author="Marcos" w:date="2016-10-06T13:30:00Z">
        <w:r>
          <w:rPr>
            <w:rFonts w:ascii="Arial" w:hAnsi="Arial" w:cs="Arial"/>
          </w:rPr>
          <w:t xml:space="preserve">L 152/155 </w:t>
        </w:r>
      </w:ins>
    </w:p>
    <w:p w14:paraId="538D532B" w14:textId="77777777" w:rsidR="00DF3804" w:rsidRPr="00914FDD" w:rsidRDefault="00DF3804" w:rsidP="00DF3804">
      <w:pPr>
        <w:pStyle w:val="normal0"/>
        <w:spacing w:line="240" w:lineRule="auto"/>
        <w:rPr>
          <w:ins w:id="80" w:author="Marcos" w:date="2016-10-06T13:30:00Z"/>
        </w:rPr>
      </w:pPr>
      <w:commentRangeStart w:id="81"/>
      <w:ins w:id="82" w:author="Marcos" w:date="2016-10-06T13:30:00Z">
        <w:r w:rsidRPr="009062D9">
          <w:t>Ampliando</w:t>
        </w:r>
      </w:ins>
      <w:commentRangeEnd w:id="81"/>
      <w:ins w:id="83" w:author="Marcos" w:date="2016-10-06T13:31:00Z">
        <w:r>
          <w:rPr>
            <w:rStyle w:val="Refdecomentrio"/>
            <w:rFonts w:ascii="Calibri" w:hAnsi="Calibri"/>
            <w:lang w:val="pt-PT" w:eastAsia="en-US"/>
          </w:rPr>
          <w:commentReference w:id="81"/>
        </w:r>
      </w:ins>
      <w:ins w:id="84" w:author="Marcos" w:date="2016-10-06T13:30:00Z">
        <w:r w:rsidRPr="009062D9">
          <w:t xml:space="preserve"> o conceito de instituição econômica, North (1990) aponta a existência de regras formais e informais. A última torna-se relevante, uma vez que são consideradas como informações passadas de geração em geração, constituindo parte da cultura de um grupo. </w:t>
        </w:r>
      </w:ins>
    </w:p>
    <w:p w14:paraId="6B31772D" w14:textId="7893EA44" w:rsidR="00B366CE" w:rsidRDefault="00DF3804">
      <w:pPr>
        <w:rPr>
          <w:ins w:id="85" w:author="Marcos" w:date="2016-10-06T13:28:00Z"/>
          <w:rFonts w:ascii="Arial" w:hAnsi="Arial" w:cs="Arial"/>
        </w:rPr>
      </w:pPr>
      <w:ins w:id="86" w:author="Marcos" w:date="2016-10-06T13:31:00Z">
        <w:r>
          <w:rPr>
            <w:rFonts w:ascii="Arial" w:hAnsi="Arial" w:cs="Arial"/>
          </w:rPr>
          <w:t>L 161/167</w:t>
        </w:r>
      </w:ins>
    </w:p>
    <w:p w14:paraId="3FE57786" w14:textId="338E5668" w:rsidR="00B366CE" w:rsidRDefault="00DF3804">
      <w:pPr>
        <w:rPr>
          <w:ins w:id="87" w:author="Marcos" w:date="2016-10-06T13:28:00Z"/>
          <w:rFonts w:ascii="Arial" w:hAnsi="Arial" w:cs="Arial"/>
        </w:rPr>
      </w:pPr>
      <w:ins w:id="88" w:author="Marcos" w:date="2016-10-06T13:31:00Z">
        <w:r w:rsidRPr="00052536">
          <w:t xml:space="preserve">De modo geral, as instituições formais mudam em menor espaço de tempo e precisam da ação coerciva do Estado para a mudança, </w:t>
        </w:r>
        <w:commentRangeStart w:id="89"/>
        <w:commentRangeStart w:id="90"/>
        <w:r w:rsidRPr="00052536">
          <w:t>enquanto as instituições informais dependem da vontade</w:t>
        </w:r>
        <w:r>
          <w:t>, da crença</w:t>
        </w:r>
        <w:r w:rsidRPr="00052536">
          <w:t xml:space="preserve"> de seus </w:t>
        </w:r>
        <w:r w:rsidRPr="00BC7D3B">
          <w:t>seguidores</w:t>
        </w:r>
        <w:commentRangeEnd w:id="89"/>
        <w:r w:rsidRPr="009062D9">
          <w:rPr>
            <w:rStyle w:val="Refdecomentrio"/>
            <w:rFonts w:ascii="Arial" w:hAnsi="Arial" w:cs="Arial"/>
            <w:sz w:val="24"/>
            <w:szCs w:val="24"/>
            <w:lang w:val="pt-PT"/>
          </w:rPr>
          <w:commentReference w:id="89"/>
        </w:r>
        <w:commentRangeEnd w:id="90"/>
        <w:r>
          <w:rPr>
            <w:rStyle w:val="Refdecomentrio"/>
            <w:rFonts w:ascii="Calibri" w:hAnsi="Calibri"/>
            <w:lang w:val="pt-PT"/>
          </w:rPr>
          <w:commentReference w:id="90"/>
        </w:r>
        <w:r w:rsidRPr="00BC7D3B">
          <w:t xml:space="preserve"> </w:t>
        </w:r>
        <w:r w:rsidRPr="00E42CCD">
          <w:t>– a sociedade</w:t>
        </w:r>
        <w:r w:rsidRPr="00964F1E">
          <w:t>. As</w:t>
        </w:r>
        <w:r w:rsidRPr="009062D9">
          <w:rPr>
            <w:rFonts w:ascii="Arial" w:hAnsi="Arial" w:cs="Arial"/>
          </w:rPr>
          <w:t xml:space="preserve"> crenças não mudam em espaços de tempo curtos, ao contrário, </w:t>
        </w:r>
        <w:proofErr w:type="gramStart"/>
        <w:r w:rsidRPr="009062D9">
          <w:rPr>
            <w:rFonts w:ascii="Arial" w:hAnsi="Arial" w:cs="Arial"/>
          </w:rPr>
          <w:t>demoram para</w:t>
        </w:r>
        <w:proofErr w:type="gramEnd"/>
        <w:r w:rsidRPr="009062D9">
          <w:rPr>
            <w:rFonts w:ascii="Arial" w:hAnsi="Arial" w:cs="Arial"/>
          </w:rPr>
          <w:t xml:space="preserve"> se consolidar</w:t>
        </w:r>
        <w:r>
          <w:t>.</w:t>
        </w:r>
        <w:r w:rsidRPr="00BC7D3B">
          <w:t xml:space="preserve"> </w:t>
        </w:r>
        <w:r w:rsidRPr="00052536">
          <w:t>Enfim, as instituições (formais e informais) têm o papel de restringir o processo de decisão de cada agente (</w:t>
        </w:r>
        <w:proofErr w:type="spellStart"/>
        <w:r w:rsidRPr="00052536">
          <w:t>Alston</w:t>
        </w:r>
        <w:proofErr w:type="spellEnd"/>
        <w:r w:rsidRPr="00052536">
          <w:t>, 1999</w:t>
        </w:r>
        <w:r>
          <w:t xml:space="preserve">, citado em </w:t>
        </w:r>
        <w:r w:rsidRPr="00052536">
          <w:t>Barcelos, 2003</w:t>
        </w:r>
        <w:r>
          <w:t xml:space="preserve">: </w:t>
        </w:r>
        <w:r w:rsidRPr="00052536">
          <w:t>6).</w:t>
        </w:r>
      </w:ins>
    </w:p>
    <w:p w14:paraId="65B16283" w14:textId="77777777" w:rsidR="00B366CE" w:rsidRDefault="00B366CE">
      <w:pPr>
        <w:rPr>
          <w:ins w:id="91" w:author="Marcos" w:date="2016-10-06T13:32:00Z"/>
          <w:rFonts w:ascii="Arial" w:hAnsi="Arial" w:cs="Arial"/>
        </w:rPr>
      </w:pPr>
    </w:p>
    <w:p w14:paraId="128D7265" w14:textId="3D0ACB4E" w:rsidR="00DF3804" w:rsidRDefault="00DF3804">
      <w:pPr>
        <w:rPr>
          <w:ins w:id="92" w:author="Marcos" w:date="2016-10-06T13:32:00Z"/>
          <w:rFonts w:ascii="Arial" w:hAnsi="Arial" w:cs="Arial"/>
        </w:rPr>
      </w:pPr>
      <w:ins w:id="93" w:author="Marcos" w:date="2016-10-06T13:32:00Z">
        <w:r>
          <w:rPr>
            <w:rFonts w:ascii="Arial" w:hAnsi="Arial" w:cs="Arial"/>
          </w:rPr>
          <w:t>L 168/201</w:t>
        </w:r>
      </w:ins>
    </w:p>
    <w:p w14:paraId="2E7FDAEF" w14:textId="77777777" w:rsidR="00DF3804" w:rsidRPr="009062D9" w:rsidRDefault="00DF3804" w:rsidP="00DF3804">
      <w:pPr>
        <w:pStyle w:val="normal0"/>
        <w:spacing w:line="240" w:lineRule="auto"/>
        <w:rPr>
          <w:ins w:id="94" w:author="Marcos" w:date="2016-10-06T13:32:00Z"/>
        </w:rPr>
      </w:pPr>
      <w:commentRangeStart w:id="95"/>
      <w:ins w:id="96" w:author="Marcos" w:date="2016-10-06T13:32:00Z">
        <w:r w:rsidRPr="009062D9">
          <w:t>A</w:t>
        </w:r>
        <w:commentRangeEnd w:id="95"/>
        <w:r>
          <w:rPr>
            <w:rStyle w:val="Refdecomentrio"/>
            <w:rFonts w:ascii="Calibri" w:hAnsi="Calibri"/>
            <w:lang w:val="pt-PT" w:eastAsia="en-US"/>
          </w:rPr>
          <w:commentReference w:id="95"/>
        </w:r>
        <w:r w:rsidRPr="009062D9">
          <w:t xml:space="preserve"> perspectiva institucional na geografia é evidenciada por Martin (2000: 79) quando distingue os conceitos de ambiente institucional e arranjo institucional. O conceito de ambiente institucional, compreendido como sistema formal e informal de normas e convenções, atua como suporte para o aproveitamento de recursos específicos no território, permitindo evidenciar mecanismos de coordenação.</w:t>
        </w:r>
      </w:ins>
    </w:p>
    <w:p w14:paraId="79FED53E" w14:textId="77777777" w:rsidR="00DF3804" w:rsidRDefault="00DF3804" w:rsidP="00DF3804">
      <w:pPr>
        <w:pStyle w:val="normal0"/>
        <w:spacing w:line="240" w:lineRule="auto"/>
        <w:rPr>
          <w:ins w:id="97" w:author="Marcos" w:date="2016-10-06T13:32:00Z"/>
        </w:rPr>
      </w:pPr>
      <w:ins w:id="98" w:author="Marcos" w:date="2016-10-06T13:32:00Z">
        <w:r w:rsidRPr="009062D9">
          <w:t>A noção de arranjo institucional, por sua vez, denota uma forma particular de organização, como as agências reguladoras, as companhias de desenvolvimento regional, os consórcios municipais etc., que apoiam a formação de um território. O interesse por esses conceitos reside no entendimento de como as organizações econômicas, políticas e sociais surgem, funcionam, evoluem e criam arranjos influenciados pelo ambiente institucional. Torna-se clara a grande influência dos trabalhos de North e Williamson na abordagem institucional da geografia.</w:t>
        </w:r>
      </w:ins>
    </w:p>
    <w:p w14:paraId="4047A43C" w14:textId="77777777" w:rsidR="00DF3804" w:rsidRPr="009062D9" w:rsidRDefault="00DF3804" w:rsidP="00DF3804">
      <w:pPr>
        <w:ind w:firstLine="567"/>
        <w:rPr>
          <w:ins w:id="99" w:author="Marcos" w:date="2016-10-06T13:32:00Z"/>
          <w:rFonts w:ascii="Arial" w:hAnsi="Arial" w:cs="Arial"/>
          <w:spacing w:val="-4"/>
          <w:szCs w:val="24"/>
        </w:rPr>
      </w:pPr>
      <w:ins w:id="100" w:author="Marcos" w:date="2016-10-06T13:32:00Z">
        <w:r w:rsidRPr="009062D9">
          <w:rPr>
            <w:rFonts w:ascii="Arial" w:hAnsi="Arial" w:cs="Arial"/>
            <w:szCs w:val="24"/>
          </w:rPr>
          <w:t>North estende sua análise às organizações,</w:t>
        </w:r>
        <w:r w:rsidRPr="009062D9">
          <w:rPr>
            <w:rFonts w:ascii="Arial" w:hAnsi="Arial" w:cs="Arial"/>
            <w:color w:val="FF0000"/>
            <w:szCs w:val="24"/>
          </w:rPr>
          <w:t xml:space="preserve"> </w:t>
        </w:r>
        <w:r w:rsidRPr="009062D9">
          <w:rPr>
            <w:rFonts w:ascii="Arial" w:hAnsi="Arial" w:cs="Arial"/>
            <w:szCs w:val="24"/>
          </w:rPr>
          <w:t xml:space="preserve">que, assim como as instituições, </w:t>
        </w:r>
        <w:r w:rsidRPr="009062D9">
          <w:rPr>
            <w:rFonts w:ascii="Arial" w:hAnsi="Arial" w:cs="Arial"/>
            <w:spacing w:val="-4"/>
            <w:szCs w:val="24"/>
          </w:rPr>
          <w:t xml:space="preserve">proveem estrutura para interação humana, mas com elas não se confundem. Segundo ele, </w:t>
        </w:r>
      </w:ins>
    </w:p>
    <w:p w14:paraId="17745D41" w14:textId="77777777" w:rsidR="00DF3804" w:rsidRPr="009062D9" w:rsidRDefault="00DF3804" w:rsidP="00DF3804">
      <w:pPr>
        <w:ind w:left="2268"/>
        <w:rPr>
          <w:ins w:id="101" w:author="Marcos" w:date="2016-10-06T13:32:00Z"/>
          <w:rFonts w:ascii="Arial" w:hAnsi="Arial" w:cs="Arial"/>
        </w:rPr>
      </w:pPr>
      <w:ins w:id="102" w:author="Marcos" w:date="2016-10-06T13:32:00Z">
        <w:r w:rsidRPr="009062D9">
          <w:rPr>
            <w:rFonts w:ascii="Arial" w:hAnsi="Arial" w:cs="Arial"/>
          </w:rPr>
          <w:t>[...] as organizações se compõem de grupos de indivíduos unidos por um propósito comum. As organizações são políticas (partidos políticos, congressos, agências reguladoras), econômicas (empresas, sindicatos, cooperativas), sociais (igrejas, clubes, associações) e educativas (escolas, universidades) (1993</w:t>
        </w:r>
        <w:r w:rsidRPr="00F1124F">
          <w:rPr>
            <w:rFonts w:ascii="Arial" w:hAnsi="Arial" w:cs="Arial"/>
          </w:rPr>
          <w:t xml:space="preserve">: </w:t>
        </w:r>
        <w:r w:rsidRPr="009062D9">
          <w:rPr>
            <w:rFonts w:ascii="Arial" w:hAnsi="Arial" w:cs="Arial"/>
          </w:rPr>
          <w:t>7-8).</w:t>
        </w:r>
      </w:ins>
    </w:p>
    <w:p w14:paraId="662A36B7" w14:textId="77777777" w:rsidR="00DF3804" w:rsidRPr="00AC5DC6" w:rsidRDefault="00DF3804" w:rsidP="00DF3804">
      <w:pPr>
        <w:rPr>
          <w:ins w:id="103" w:author="Marcos" w:date="2016-10-06T13:32:00Z"/>
          <w:rFonts w:ascii="Times New Roman" w:hAnsi="Times New Roman"/>
          <w:szCs w:val="24"/>
        </w:rPr>
      </w:pPr>
    </w:p>
    <w:p w14:paraId="7C81FBD8" w14:textId="77777777" w:rsidR="00DF3804" w:rsidRPr="00F1124F" w:rsidRDefault="00DF3804" w:rsidP="00DF3804">
      <w:pPr>
        <w:pStyle w:val="normal0"/>
        <w:spacing w:line="240" w:lineRule="auto"/>
        <w:rPr>
          <w:ins w:id="104" w:author="Marcos" w:date="2016-10-06T13:32:00Z"/>
        </w:rPr>
      </w:pPr>
      <w:ins w:id="105" w:author="Marcos" w:date="2016-10-06T13:32:00Z">
        <w:r w:rsidRPr="009062D9">
          <w:t>Partindo dessa concepção, North distingue instituições e organizações: as primeiras como as regras do jogo; e as últimas como os jogadores. Posteriormente, ele afirma que as instituições determinam as organizações e vice-versa</w:t>
        </w:r>
        <w:r w:rsidRPr="009062D9">
          <w:rPr>
            <w:color w:val="000000"/>
          </w:rPr>
          <w:t xml:space="preserve"> </w:t>
        </w:r>
        <w:r w:rsidRPr="009062D9">
          <w:t>(1992: 13-24). Em outras palavras, quando ocorrem alterações, é gerada, temporariamente, uma situação de desequilíbrio, que leva os agentes a repensar novas organizações e instituições que estejam adaptadas à situação presente. As organizações políticas ou econômicas competem para transformar as instituições da maneira que mais atenda a seus interesses.</w:t>
        </w:r>
      </w:ins>
    </w:p>
    <w:p w14:paraId="4F0C8C8C" w14:textId="0DCDFFBF" w:rsidR="00DF3804" w:rsidRDefault="00DF3804" w:rsidP="00DF3804">
      <w:pPr>
        <w:rPr>
          <w:ins w:id="106" w:author="Marcos" w:date="2016-10-06T13:32:00Z"/>
        </w:rPr>
      </w:pPr>
      <w:ins w:id="107" w:author="Marcos" w:date="2016-10-06T13:32:00Z">
        <w:r>
          <w:lastRenderedPageBreak/>
          <w:t>Há um diálogo entre a realidade institucional do Douro vinhateiro e o entendimento institucionalista</w:t>
        </w:r>
        <w:r>
          <w:t>.</w:t>
        </w:r>
      </w:ins>
    </w:p>
    <w:p w14:paraId="69C03569" w14:textId="77777777" w:rsidR="00DF3804" w:rsidRDefault="00DF3804" w:rsidP="00DF3804">
      <w:pPr>
        <w:rPr>
          <w:ins w:id="108" w:author="Marcos" w:date="2016-10-06T13:33:00Z"/>
        </w:rPr>
      </w:pPr>
    </w:p>
    <w:p w14:paraId="3DD9E544" w14:textId="51BEA923" w:rsidR="00DF3804" w:rsidRDefault="00DF3804" w:rsidP="00DF3804">
      <w:pPr>
        <w:rPr>
          <w:ins w:id="109" w:author="Marcos" w:date="2016-10-06T13:33:00Z"/>
        </w:rPr>
      </w:pPr>
      <w:ins w:id="110" w:author="Marcos" w:date="2016-10-06T13:33:00Z">
        <w:r>
          <w:t>L 210/211</w:t>
        </w:r>
      </w:ins>
    </w:p>
    <w:p w14:paraId="157B4675" w14:textId="09DA5F5C" w:rsidR="00DF3804" w:rsidRPr="00DF3804" w:rsidRDefault="00DF3804" w:rsidP="00DF3804">
      <w:pPr>
        <w:rPr>
          <w:ins w:id="111" w:author="Marcos" w:date="2016-10-06T13:32:00Z"/>
          <w:rFonts w:ascii="Arial" w:hAnsi="Arial" w:cs="Arial"/>
          <w:lang w:val="pt-PT"/>
          <w:rPrChange w:id="112" w:author="Marcos" w:date="2016-10-06T13:33:00Z">
            <w:rPr>
              <w:ins w:id="113" w:author="Marcos" w:date="2016-10-06T13:32:00Z"/>
              <w:rFonts w:ascii="Arial" w:hAnsi="Arial" w:cs="Arial"/>
            </w:rPr>
          </w:rPrChange>
        </w:rPr>
      </w:pPr>
      <w:commentRangeStart w:id="114"/>
      <w:commentRangeStart w:id="115"/>
      <w:ins w:id="116" w:author="Marcos" w:date="2016-10-06T13:33:00Z">
        <w:r w:rsidRPr="009062D9">
          <w:rPr>
            <w:rFonts w:ascii="Arial" w:hAnsi="Arial" w:cs="Arial"/>
            <w:sz w:val="24"/>
            <w:szCs w:val="24"/>
            <w:highlight w:val="yellow"/>
          </w:rPr>
          <w:t>As organizações citadas constituem elementos fundamentais deste Estado na aplicação e cumprimento da lei</w:t>
        </w:r>
        <w:r>
          <w:rPr>
            <w:highlight w:val="yellow"/>
          </w:rPr>
          <w:t xml:space="preserve"> no processo de gestão do </w:t>
        </w:r>
        <w:proofErr w:type="gramStart"/>
        <w:r>
          <w:rPr>
            <w:highlight w:val="yellow"/>
          </w:rPr>
          <w:t>território</w:t>
        </w:r>
        <w:r w:rsidRPr="009062D9">
          <w:rPr>
            <w:rFonts w:ascii="Arial" w:hAnsi="Arial" w:cs="Arial"/>
            <w:sz w:val="24"/>
            <w:szCs w:val="24"/>
            <w:highlight w:val="yellow"/>
          </w:rPr>
          <w:t>.</w:t>
        </w:r>
        <w:commentRangeEnd w:id="114"/>
        <w:proofErr w:type="gramEnd"/>
        <w:r>
          <w:rPr>
            <w:rStyle w:val="Refdecomentrio"/>
            <w:rFonts w:ascii="Calibri" w:hAnsi="Calibri"/>
            <w:lang w:val="pt-PT"/>
          </w:rPr>
          <w:commentReference w:id="114"/>
        </w:r>
        <w:commentRangeEnd w:id="115"/>
        <w:r>
          <w:rPr>
            <w:rStyle w:val="Refdecomentrio"/>
            <w:rFonts w:ascii="Calibri" w:hAnsi="Calibri"/>
            <w:lang w:val="pt-PT"/>
          </w:rPr>
          <w:commentReference w:id="115"/>
        </w:r>
      </w:ins>
    </w:p>
    <w:p w14:paraId="69C0950D" w14:textId="77777777" w:rsidR="00DF3804" w:rsidRDefault="00DF3804">
      <w:pPr>
        <w:rPr>
          <w:ins w:id="117" w:author="Marcos" w:date="2016-10-06T13:34:00Z"/>
          <w:rFonts w:ascii="Arial" w:hAnsi="Arial" w:cs="Arial"/>
        </w:rPr>
      </w:pPr>
    </w:p>
    <w:p w14:paraId="20DFE94C" w14:textId="4A57CD76" w:rsidR="00DF3804" w:rsidRDefault="00DF3804">
      <w:pPr>
        <w:rPr>
          <w:ins w:id="118" w:author="Marcos" w:date="2016-10-06T13:33:00Z"/>
          <w:rFonts w:ascii="Arial" w:hAnsi="Arial" w:cs="Arial"/>
        </w:rPr>
      </w:pPr>
      <w:ins w:id="119" w:author="Marcos" w:date="2016-10-06T13:34:00Z">
        <w:r>
          <w:rPr>
            <w:rFonts w:ascii="Arial" w:hAnsi="Arial" w:cs="Arial"/>
          </w:rPr>
          <w:t>L 288/289</w:t>
        </w:r>
      </w:ins>
    </w:p>
    <w:p w14:paraId="37EE402D" w14:textId="77777777" w:rsidR="00DF3804" w:rsidRPr="00052536" w:rsidRDefault="00DF3804" w:rsidP="00DF3804">
      <w:pPr>
        <w:pStyle w:val="normal0"/>
        <w:spacing w:before="120"/>
        <w:ind w:firstLine="0"/>
        <w:rPr>
          <w:ins w:id="120" w:author="Marcos" w:date="2016-10-06T13:34:00Z"/>
        </w:rPr>
        <w:pPrChange w:id="121" w:author="Marcos" w:date="2016-10-06T13:34:00Z">
          <w:pPr>
            <w:pStyle w:val="normal0"/>
            <w:spacing w:before="120"/>
          </w:pPr>
        </w:pPrChange>
      </w:pPr>
      <w:proofErr w:type="gramStart"/>
      <w:ins w:id="122" w:author="Marcos" w:date="2016-10-06T13:34:00Z">
        <w:r>
          <w:t>efeito</w:t>
        </w:r>
        <w:proofErr w:type="gramEnd"/>
        <w:r>
          <w:t xml:space="preserve"> </w:t>
        </w:r>
        <w:r w:rsidRPr="00052536">
          <w:t xml:space="preserve">a necessidade da existência de dispositivos institucionais que a </w:t>
        </w:r>
        <w:commentRangeStart w:id="123"/>
        <w:commentRangeStart w:id="124"/>
        <w:r w:rsidRPr="00052536">
          <w:t>favoreçam</w:t>
        </w:r>
        <w:commentRangeEnd w:id="123"/>
        <w:r>
          <w:rPr>
            <w:rStyle w:val="Refdecomentrio"/>
            <w:rFonts w:ascii="Calibri" w:hAnsi="Calibri"/>
            <w:lang w:val="pt-PT" w:eastAsia="en-US"/>
          </w:rPr>
          <w:commentReference w:id="123"/>
        </w:r>
        <w:commentRangeEnd w:id="124"/>
        <w:r>
          <w:rPr>
            <w:rStyle w:val="Refdecomentrio"/>
            <w:rFonts w:ascii="Calibri" w:hAnsi="Calibri"/>
            <w:lang w:val="pt-PT" w:eastAsia="en-US"/>
          </w:rPr>
          <w:commentReference w:id="124"/>
        </w:r>
        <w:r w:rsidRPr="00052536">
          <w:t>.</w:t>
        </w:r>
      </w:ins>
    </w:p>
    <w:p w14:paraId="4A20BD83" w14:textId="77777777" w:rsidR="00DF3804" w:rsidRPr="00052536" w:rsidRDefault="00DF3804" w:rsidP="00DF3804">
      <w:pPr>
        <w:pStyle w:val="TIT1"/>
        <w:spacing w:line="240" w:lineRule="auto"/>
        <w:rPr>
          <w:ins w:id="125" w:author="Marcos" w:date="2016-10-06T13:34:00Z"/>
        </w:rPr>
      </w:pPr>
      <w:ins w:id="126" w:author="Marcos" w:date="2016-10-06T13:34:00Z">
        <w:r w:rsidRPr="00052536">
          <w:t>GOVERNANÇA NO DOURO</w:t>
        </w:r>
      </w:ins>
    </w:p>
    <w:p w14:paraId="65132926" w14:textId="77777777" w:rsidR="00DF3804" w:rsidRPr="009062D9" w:rsidRDefault="00DF3804" w:rsidP="00DF3804">
      <w:pPr>
        <w:ind w:firstLine="709"/>
        <w:rPr>
          <w:ins w:id="127" w:author="Marcos" w:date="2016-10-06T13:34:00Z"/>
          <w:rFonts w:ascii="Arial" w:hAnsi="Arial" w:cs="Arial"/>
        </w:rPr>
      </w:pPr>
      <w:commentRangeStart w:id="128"/>
      <w:commentRangeStart w:id="129"/>
      <w:ins w:id="130" w:author="Marcos" w:date="2016-10-06T13:34:00Z">
        <w:r w:rsidRPr="00052536">
          <w:t>É</w:t>
        </w:r>
        <w:commentRangeEnd w:id="128"/>
        <w:r>
          <w:rPr>
            <w:rStyle w:val="Refdecomentrio"/>
          </w:rPr>
          <w:commentReference w:id="128"/>
        </w:r>
        <w:commentRangeEnd w:id="129"/>
        <w:r>
          <w:rPr>
            <w:rStyle w:val="Refdecomentrio"/>
          </w:rPr>
          <w:commentReference w:id="129"/>
        </w:r>
        <w:r w:rsidRPr="00052536">
          <w:t xml:space="preserve"> possível observar um padrão institucional na Região Demarcada do Douro</w:t>
        </w:r>
        <w:r>
          <w:t>,</w:t>
        </w:r>
        <w:r w:rsidRPr="00052536">
          <w:t xml:space="preserve"> no que tange ao uso do solo agrícola e à organização da produção. Dois usos refletem de modo claro esse padrão: o cultivo da vinha e a produção do vinho.</w:t>
        </w:r>
        <w:r>
          <w:t xml:space="preserve"> </w:t>
        </w:r>
        <w:r w:rsidRPr="009062D9">
          <w:rPr>
            <w:rFonts w:ascii="Arial" w:hAnsi="Arial" w:cs="Arial"/>
          </w:rPr>
          <w:t xml:space="preserve">Pereira (2008), afirma que na longa história da Região Demarcada do Douro e do sistema de regulação da produção e do comércio dos seus vinhos, determinada pelo alvará régio de 10 de Setembro de 1756, começaram a </w:t>
        </w:r>
        <w:proofErr w:type="gramStart"/>
        <w:r w:rsidRPr="009062D9">
          <w:rPr>
            <w:rFonts w:ascii="Arial" w:hAnsi="Arial" w:cs="Arial"/>
          </w:rPr>
          <w:t>ser</w:t>
        </w:r>
        <w:proofErr w:type="gramEnd"/>
        <w:r w:rsidRPr="009062D9">
          <w:rPr>
            <w:rFonts w:ascii="Arial" w:hAnsi="Arial" w:cs="Arial"/>
          </w:rPr>
          <w:t xml:space="preserve"> tomadas as primeiras medidas legislativas, visando organizar e controlar a produção e o comércio de alguns dos vinhos mais prestigiados, no sentido de proteger a sua qualidade e reputação. </w:t>
        </w:r>
      </w:ins>
    </w:p>
    <w:p w14:paraId="4F08535B" w14:textId="77777777" w:rsidR="00DF3804" w:rsidRDefault="00DF3804">
      <w:pPr>
        <w:rPr>
          <w:ins w:id="131" w:author="Marcos" w:date="2016-10-06T13:33:00Z"/>
          <w:rFonts w:ascii="Arial" w:hAnsi="Arial" w:cs="Arial"/>
        </w:rPr>
      </w:pPr>
    </w:p>
    <w:p w14:paraId="708B8A9A" w14:textId="2B2CD0E8" w:rsidR="00DF3804" w:rsidRDefault="00DF3804">
      <w:pPr>
        <w:rPr>
          <w:ins w:id="132" w:author="Marcos" w:date="2016-10-06T13:35:00Z"/>
          <w:rFonts w:ascii="Arial" w:hAnsi="Arial" w:cs="Arial"/>
        </w:rPr>
      </w:pPr>
      <w:ins w:id="133" w:author="Marcos" w:date="2016-10-06T13:35:00Z">
        <w:r>
          <w:rPr>
            <w:rFonts w:ascii="Arial" w:hAnsi="Arial" w:cs="Arial"/>
          </w:rPr>
          <w:t>L 309</w:t>
        </w:r>
      </w:ins>
    </w:p>
    <w:p w14:paraId="473C3FD0" w14:textId="4F0AF13F" w:rsidR="00DF3804" w:rsidRDefault="00DF3804">
      <w:pPr>
        <w:rPr>
          <w:ins w:id="134" w:author="Marcos" w:date="2016-10-06T13:35:00Z"/>
          <w:rFonts w:ascii="Arial" w:hAnsi="Arial" w:cs="Arial"/>
        </w:rPr>
      </w:pPr>
      <w:ins w:id="135" w:author="Marcos" w:date="2016-10-06T13:35:00Z">
        <w:r w:rsidRPr="00052536">
          <w:t xml:space="preserve">Tradição e </w:t>
        </w:r>
        <w:commentRangeStart w:id="136"/>
        <w:commentRangeStart w:id="137"/>
        <w:r w:rsidRPr="00052536">
          <w:t>mudança</w:t>
        </w:r>
        <w:commentRangeEnd w:id="136"/>
        <w:r>
          <w:rPr>
            <w:rStyle w:val="Refdecomentrio"/>
            <w:rFonts w:ascii="Calibri" w:hAnsi="Calibri"/>
            <w:lang w:val="pt-PT"/>
          </w:rPr>
          <w:commentReference w:id="136"/>
        </w:r>
        <w:commentRangeEnd w:id="137"/>
      </w:ins>
    </w:p>
    <w:p w14:paraId="6D40C1CB" w14:textId="77777777" w:rsidR="00DF3804" w:rsidRDefault="00DF3804">
      <w:pPr>
        <w:rPr>
          <w:ins w:id="138" w:author="Marcos" w:date="2016-10-06T13:35:00Z"/>
          <w:rFonts w:ascii="Arial" w:hAnsi="Arial" w:cs="Arial"/>
        </w:rPr>
      </w:pPr>
    </w:p>
    <w:p w14:paraId="58AB2096" w14:textId="0A3D712F" w:rsidR="00DF3804" w:rsidRDefault="00DF3804">
      <w:pPr>
        <w:rPr>
          <w:ins w:id="139" w:author="Marcos" w:date="2016-10-06T13:35:00Z"/>
          <w:rFonts w:ascii="Arial" w:hAnsi="Arial" w:cs="Arial"/>
        </w:rPr>
      </w:pPr>
      <w:ins w:id="140" w:author="Marcos" w:date="2016-10-06T13:35:00Z">
        <w:r>
          <w:rPr>
            <w:rFonts w:ascii="Arial" w:hAnsi="Arial" w:cs="Arial"/>
          </w:rPr>
          <w:t>L 313/</w:t>
        </w:r>
      </w:ins>
      <w:ins w:id="141" w:author="Marcos" w:date="2016-10-06T13:36:00Z">
        <w:r>
          <w:rPr>
            <w:rFonts w:ascii="Arial" w:hAnsi="Arial" w:cs="Arial"/>
          </w:rPr>
          <w:t>16</w:t>
        </w:r>
      </w:ins>
    </w:p>
    <w:p w14:paraId="288A614F" w14:textId="77777777" w:rsidR="00DF3804" w:rsidRPr="00D11C8E" w:rsidRDefault="00DF3804" w:rsidP="00DF3804">
      <w:pPr>
        <w:pStyle w:val="normal0"/>
        <w:spacing w:line="240" w:lineRule="auto"/>
        <w:rPr>
          <w:ins w:id="142" w:author="Marcos" w:date="2016-10-06T13:35:00Z"/>
        </w:rPr>
      </w:pPr>
      <w:ins w:id="143" w:author="Marcos" w:date="2016-10-06T13:35:00Z">
        <w:r w:rsidRPr="009062D9">
          <w:t xml:space="preserve">Adentrando a análise, </w:t>
        </w:r>
        <w:r w:rsidRPr="00EA4B72">
          <w:rPr>
            <w:color w:val="FF0000"/>
          </w:rPr>
          <w:t xml:space="preserve">chamar a atenção </w:t>
        </w:r>
        <w:r>
          <w:rPr>
            <w:color w:val="FF0000"/>
          </w:rPr>
          <w:t xml:space="preserve">para a </w:t>
        </w:r>
        <w:r w:rsidRPr="009062D9">
          <w:t>especificidade da RDD</w:t>
        </w:r>
        <w:r w:rsidRPr="00EA4B72">
          <w:rPr>
            <w:color w:val="FF0000"/>
          </w:rPr>
          <w:t xml:space="preserve"> em seu processo histórico de plantio e produção vinho e, ao mesmo tempo, mostrar que </w:t>
        </w:r>
        <w:r w:rsidRPr="00D11C8E">
          <w:rPr>
            <w:color w:val="FF0000"/>
          </w:rPr>
          <w:t>as mudanças foram paulatinamente implantadas garantindo a competitividade e a tradição no saber fazer.</w:t>
        </w:r>
      </w:ins>
    </w:p>
    <w:p w14:paraId="3D61A56D" w14:textId="77777777" w:rsidR="00DF3804" w:rsidRDefault="00DF3804">
      <w:pPr>
        <w:rPr>
          <w:ins w:id="144" w:author="Marcos" w:date="2016-10-06T13:35:00Z"/>
          <w:rFonts w:ascii="Arial" w:hAnsi="Arial" w:cs="Arial"/>
        </w:rPr>
      </w:pPr>
    </w:p>
    <w:p w14:paraId="6BA12829" w14:textId="41721B31" w:rsidR="00DF3804" w:rsidRDefault="00DF3804">
      <w:pPr>
        <w:rPr>
          <w:ins w:id="145" w:author="Marcos" w:date="2016-10-06T13:35:00Z"/>
          <w:rFonts w:ascii="Arial" w:hAnsi="Arial" w:cs="Arial"/>
        </w:rPr>
      </w:pPr>
      <w:ins w:id="146" w:author="Marcos" w:date="2016-10-06T13:36:00Z">
        <w:r>
          <w:rPr>
            <w:rFonts w:ascii="Arial" w:hAnsi="Arial" w:cs="Arial"/>
          </w:rPr>
          <w:t>L 321/3</w:t>
        </w:r>
      </w:ins>
    </w:p>
    <w:p w14:paraId="0B4EB3DF" w14:textId="77777777" w:rsidR="00DF3804" w:rsidRPr="00EB6CB3" w:rsidRDefault="00DF3804" w:rsidP="00DF3804">
      <w:pPr>
        <w:ind w:firstLine="709"/>
        <w:rPr>
          <w:ins w:id="147" w:author="Marcos" w:date="2016-10-06T13:36:00Z"/>
          <w:lang w:val="pt-PT"/>
        </w:rPr>
      </w:pPr>
      <w:ins w:id="148" w:author="Marcos" w:date="2016-10-06T13:36:00Z">
        <w:r w:rsidRPr="009062D9">
          <w:rPr>
            <w:rFonts w:ascii="Arial" w:hAnsi="Arial" w:cs="Arial"/>
            <w:lang w:val="pt-PT"/>
          </w:rPr>
          <w:t xml:space="preserve">. </w:t>
        </w:r>
        <w:commentRangeStart w:id="149"/>
        <w:r w:rsidRPr="009062D9">
          <w:rPr>
            <w:rFonts w:ascii="Arial" w:hAnsi="Arial" w:cs="Arial"/>
            <w:color w:val="FF0000"/>
            <w:lang w:val="pt-PT"/>
          </w:rPr>
          <w:t>Martins</w:t>
        </w:r>
        <w:commentRangeEnd w:id="149"/>
        <w:r>
          <w:rPr>
            <w:rStyle w:val="Refdecomentrio"/>
          </w:rPr>
          <w:commentReference w:id="149"/>
        </w:r>
        <w:r w:rsidRPr="009062D9">
          <w:rPr>
            <w:rFonts w:ascii="Arial" w:hAnsi="Arial" w:cs="Arial"/>
            <w:lang w:val="pt-PT"/>
          </w:rPr>
          <w:t xml:space="preserve"> (1988) reitera que o vinho do Porto constitui, sem dúvida, o mais importante produto da história econômica portuguesa dos últimos três séculos.</w:t>
        </w:r>
        <w:r w:rsidRPr="000E2806">
          <w:rPr>
            <w:rFonts w:ascii="Arial" w:hAnsi="Arial" w:cs="Arial"/>
            <w:lang w:val="pt-PT"/>
          </w:rPr>
          <w:t xml:space="preserve"> </w:t>
        </w:r>
      </w:ins>
    </w:p>
    <w:p w14:paraId="01184F3B" w14:textId="77777777" w:rsidR="00DF3804" w:rsidRDefault="00DF3804">
      <w:pPr>
        <w:rPr>
          <w:ins w:id="150" w:author="Marcos" w:date="2016-10-06T13:36:00Z"/>
          <w:rFonts w:ascii="Arial" w:hAnsi="Arial" w:cs="Arial"/>
          <w:lang w:val="pt-PT"/>
        </w:rPr>
      </w:pPr>
    </w:p>
    <w:p w14:paraId="23AC40AF" w14:textId="5150483E" w:rsidR="00DF3804" w:rsidRDefault="00DF3804">
      <w:pPr>
        <w:rPr>
          <w:ins w:id="151" w:author="Marcos" w:date="2016-10-06T13:36:00Z"/>
          <w:rFonts w:ascii="Arial" w:hAnsi="Arial" w:cs="Arial"/>
          <w:lang w:val="pt-PT"/>
        </w:rPr>
      </w:pPr>
      <w:ins w:id="152" w:author="Marcos" w:date="2016-10-06T13:37:00Z">
        <w:r>
          <w:rPr>
            <w:rFonts w:ascii="Arial" w:hAnsi="Arial" w:cs="Arial"/>
            <w:lang w:val="pt-PT"/>
          </w:rPr>
          <w:t>L 385</w:t>
        </w:r>
      </w:ins>
    </w:p>
    <w:p w14:paraId="2ED96004" w14:textId="0AD4A342" w:rsidR="00DF3804" w:rsidRDefault="00DF3804">
      <w:pPr>
        <w:rPr>
          <w:ins w:id="153" w:author="Marcos" w:date="2016-10-06T13:36:00Z"/>
          <w:rFonts w:ascii="Arial" w:hAnsi="Arial" w:cs="Arial"/>
          <w:lang w:val="pt-PT"/>
        </w:rPr>
      </w:pPr>
      <w:ins w:id="154" w:author="Marcos" w:date="2016-10-06T13:37:00Z">
        <w:r>
          <w:t xml:space="preserve">A superação parcial dessa crise instalada veio </w:t>
        </w:r>
        <w:commentRangeStart w:id="155"/>
        <w:commentRangeStart w:id="156"/>
        <w:r w:rsidRPr="00052536">
          <w:t>em 2003</w:t>
        </w:r>
        <w:commentRangeEnd w:id="155"/>
        <w:r>
          <w:rPr>
            <w:rStyle w:val="Refdecomentrio"/>
            <w:rFonts w:ascii="Calibri" w:hAnsi="Calibri"/>
            <w:lang w:val="pt-PT"/>
          </w:rPr>
          <w:commentReference w:id="155"/>
        </w:r>
        <w:commentRangeEnd w:id="156"/>
        <w:r>
          <w:rPr>
            <w:rStyle w:val="Refdecomentrio"/>
            <w:rFonts w:ascii="Calibri" w:hAnsi="Calibri"/>
            <w:lang w:val="pt-PT"/>
          </w:rPr>
          <w:commentReference w:id="156"/>
        </w:r>
        <w:r w:rsidRPr="00052536">
          <w:t>,</w:t>
        </w:r>
      </w:ins>
    </w:p>
    <w:p w14:paraId="16F4C961" w14:textId="77777777" w:rsidR="00DF3804" w:rsidRDefault="00DF3804">
      <w:pPr>
        <w:rPr>
          <w:ins w:id="157" w:author="Marcos" w:date="2016-10-06T13:36:00Z"/>
          <w:rFonts w:ascii="Arial" w:hAnsi="Arial" w:cs="Arial"/>
          <w:lang w:val="pt-PT"/>
        </w:rPr>
      </w:pPr>
    </w:p>
    <w:p w14:paraId="2C609BF7" w14:textId="6AFD4FF8" w:rsidR="00DF3804" w:rsidRDefault="00DF3804">
      <w:pPr>
        <w:rPr>
          <w:ins w:id="158" w:author="Marcos" w:date="2016-10-06T13:36:00Z"/>
          <w:rFonts w:ascii="Arial" w:hAnsi="Arial" w:cs="Arial"/>
          <w:lang w:val="pt-PT"/>
        </w:rPr>
      </w:pPr>
      <w:ins w:id="159" w:author="Marcos" w:date="2016-10-06T13:37:00Z">
        <w:r>
          <w:rPr>
            <w:rFonts w:ascii="Arial" w:hAnsi="Arial" w:cs="Arial"/>
            <w:lang w:val="pt-PT"/>
          </w:rPr>
          <w:t>L 397/8</w:t>
        </w:r>
      </w:ins>
    </w:p>
    <w:p w14:paraId="56DD57C8" w14:textId="4A6206DA" w:rsidR="00DF3804" w:rsidRDefault="00DF3804">
      <w:pPr>
        <w:rPr>
          <w:ins w:id="160" w:author="Marcos" w:date="2016-10-06T13:36:00Z"/>
          <w:rFonts w:ascii="Arial" w:hAnsi="Arial" w:cs="Arial"/>
          <w:lang w:val="pt-PT"/>
        </w:rPr>
      </w:pPr>
      <w:ins w:id="161" w:author="Marcos" w:date="2016-10-06T13:37:00Z">
        <w:r w:rsidRPr="00052536">
          <w:t xml:space="preserve">Percebem-se, pois, alterações ao longo do tempo. A emergência das políticas neoliberais </w:t>
        </w:r>
        <w:commentRangeStart w:id="162"/>
        <w:r w:rsidRPr="009062D9">
          <w:rPr>
            <w:color w:val="FF0000"/>
          </w:rPr>
          <w:t>acabará por vingar</w:t>
        </w:r>
        <w:commentRangeEnd w:id="162"/>
        <w:r>
          <w:rPr>
            <w:rStyle w:val="Refdecomentrio"/>
            <w:rFonts w:ascii="Calibri" w:hAnsi="Calibri"/>
            <w:lang w:val="pt-PT"/>
          </w:rPr>
          <w:commentReference w:id="162"/>
        </w:r>
        <w:r w:rsidRPr="00052536">
          <w:t>,</w:t>
        </w:r>
      </w:ins>
    </w:p>
    <w:p w14:paraId="5913EA69" w14:textId="77777777" w:rsidR="00DF3804" w:rsidRDefault="00DF3804">
      <w:pPr>
        <w:rPr>
          <w:ins w:id="163" w:author="Marcos" w:date="2016-10-06T13:36:00Z"/>
          <w:rFonts w:ascii="Arial" w:hAnsi="Arial" w:cs="Arial"/>
          <w:lang w:val="pt-PT"/>
        </w:rPr>
      </w:pPr>
    </w:p>
    <w:p w14:paraId="5C3545F4" w14:textId="755D4156" w:rsidR="00DF3804" w:rsidRDefault="00DF3804">
      <w:pPr>
        <w:rPr>
          <w:ins w:id="164" w:author="Marcos" w:date="2016-10-06T13:36:00Z"/>
          <w:rFonts w:ascii="Arial" w:hAnsi="Arial" w:cs="Arial"/>
          <w:lang w:val="pt-PT"/>
        </w:rPr>
      </w:pPr>
      <w:ins w:id="165" w:author="Marcos" w:date="2016-10-06T13:38:00Z">
        <w:r>
          <w:rPr>
            <w:rFonts w:ascii="Arial" w:hAnsi="Arial" w:cs="Arial"/>
            <w:lang w:val="pt-PT"/>
          </w:rPr>
          <w:t>L409/11</w:t>
        </w:r>
      </w:ins>
    </w:p>
    <w:p w14:paraId="1B4F2903" w14:textId="77777777" w:rsidR="00DF3804" w:rsidRPr="00052536" w:rsidRDefault="00DF3804" w:rsidP="00DF3804">
      <w:pPr>
        <w:pStyle w:val="normal0"/>
        <w:spacing w:line="240" w:lineRule="auto"/>
        <w:rPr>
          <w:ins w:id="166" w:author="Marcos" w:date="2016-10-06T13:38:00Z"/>
        </w:rPr>
      </w:pPr>
      <w:ins w:id="167" w:author="Marcos" w:date="2016-10-06T13:38:00Z">
        <w:r w:rsidRPr="00052536">
          <w:t xml:space="preserve">O modelo de cooperativas não deu certo, e, por conta de resultados financeiros </w:t>
        </w:r>
        <w:commentRangeStart w:id="168"/>
        <w:commentRangeStart w:id="169"/>
        <w:r>
          <w:t>insuficientes</w:t>
        </w:r>
        <w:commentRangeEnd w:id="168"/>
        <w:r>
          <w:rPr>
            <w:rStyle w:val="Refdecomentrio"/>
            <w:rFonts w:ascii="Calibri" w:hAnsi="Calibri"/>
            <w:lang w:val="pt-PT" w:eastAsia="en-US"/>
          </w:rPr>
          <w:commentReference w:id="168"/>
        </w:r>
        <w:commentRangeEnd w:id="169"/>
        <w:r>
          <w:rPr>
            <w:rStyle w:val="Refdecomentrio"/>
            <w:rFonts w:ascii="Calibri" w:hAnsi="Calibri"/>
            <w:lang w:val="pt-PT" w:eastAsia="en-US"/>
          </w:rPr>
          <w:commentReference w:id="169"/>
        </w:r>
        <w:r w:rsidRPr="00052536">
          <w:t xml:space="preserve">, os associados se desvinculam delas. </w:t>
        </w:r>
      </w:ins>
    </w:p>
    <w:p w14:paraId="7001472A" w14:textId="77777777" w:rsidR="00DF3804" w:rsidRPr="00DF3804" w:rsidRDefault="00DF3804">
      <w:pPr>
        <w:rPr>
          <w:ins w:id="170" w:author="Marcos" w:date="2016-10-06T13:36:00Z"/>
          <w:rFonts w:ascii="Arial" w:hAnsi="Arial" w:cs="Arial"/>
          <w:rPrChange w:id="171" w:author="Marcos" w:date="2016-10-06T13:38:00Z">
            <w:rPr>
              <w:ins w:id="172" w:author="Marcos" w:date="2016-10-06T13:36:00Z"/>
              <w:rFonts w:ascii="Arial" w:hAnsi="Arial" w:cs="Arial"/>
              <w:lang w:val="pt-PT"/>
            </w:rPr>
          </w:rPrChange>
        </w:rPr>
      </w:pPr>
    </w:p>
    <w:p w14:paraId="151F0E13" w14:textId="6D1B54B5" w:rsidR="00DF3804" w:rsidRDefault="00DF3804">
      <w:pPr>
        <w:rPr>
          <w:ins w:id="173" w:author="Marcos" w:date="2016-10-06T13:36:00Z"/>
          <w:rFonts w:ascii="Arial" w:hAnsi="Arial" w:cs="Arial"/>
          <w:lang w:val="pt-PT"/>
        </w:rPr>
      </w:pPr>
      <w:ins w:id="174" w:author="Marcos" w:date="2016-10-06T13:38:00Z">
        <w:r>
          <w:rPr>
            <w:rFonts w:ascii="Arial" w:hAnsi="Arial" w:cs="Arial"/>
            <w:lang w:val="pt-PT"/>
          </w:rPr>
          <w:t>L 412/15</w:t>
        </w:r>
      </w:ins>
    </w:p>
    <w:p w14:paraId="5EBB426E" w14:textId="77777777" w:rsidR="00DF3804" w:rsidRPr="00052536" w:rsidRDefault="00DF3804" w:rsidP="00DF3804">
      <w:pPr>
        <w:pStyle w:val="normal0"/>
        <w:spacing w:line="240" w:lineRule="auto"/>
        <w:rPr>
          <w:ins w:id="175" w:author="Marcos" w:date="2016-10-06T13:38:00Z"/>
        </w:rPr>
      </w:pPr>
      <w:ins w:id="176" w:author="Marcos" w:date="2016-10-06T13:38:00Z">
        <w:r w:rsidRPr="00052536">
          <w:t xml:space="preserve">Hoje, as grandes firmas são obrigadas a comprar as uvas dos pequenos produtores para atender à demanda. Se o benefício acabar, a partir daí cada firma produzirá a quantidade de vinho do </w:t>
        </w:r>
        <w:r>
          <w:t>P</w:t>
        </w:r>
        <w:r w:rsidRPr="00052536">
          <w:t xml:space="preserve">orto que achar pertinente. O que acontecerá com os pequenos </w:t>
        </w:r>
        <w:commentRangeStart w:id="177"/>
        <w:commentRangeStart w:id="178"/>
        <w:r w:rsidRPr="00052536">
          <w:t>produtores</w:t>
        </w:r>
        <w:commentRangeEnd w:id="177"/>
        <w:r>
          <w:rPr>
            <w:rStyle w:val="Refdecomentrio"/>
            <w:rFonts w:ascii="Calibri" w:hAnsi="Calibri"/>
            <w:lang w:val="pt-PT" w:eastAsia="en-US"/>
          </w:rPr>
          <w:commentReference w:id="177"/>
        </w:r>
        <w:commentRangeEnd w:id="178"/>
        <w:r>
          <w:rPr>
            <w:rStyle w:val="Refdecomentrio"/>
            <w:rFonts w:ascii="Calibri" w:hAnsi="Calibri"/>
            <w:lang w:val="pt-PT" w:eastAsia="en-US"/>
          </w:rPr>
          <w:commentReference w:id="178"/>
        </w:r>
        <w:r w:rsidRPr="00052536">
          <w:t>?</w:t>
        </w:r>
      </w:ins>
    </w:p>
    <w:p w14:paraId="32172939" w14:textId="7DB652D6" w:rsidR="00DF3804" w:rsidRDefault="00D93371">
      <w:pPr>
        <w:rPr>
          <w:ins w:id="179" w:author="Marcos" w:date="2016-10-06T13:36:00Z"/>
          <w:rFonts w:ascii="Arial" w:hAnsi="Arial" w:cs="Arial"/>
          <w:lang w:val="pt-PT"/>
        </w:rPr>
      </w:pPr>
      <w:ins w:id="180" w:author="Marcos" w:date="2016-10-06T13:39:00Z">
        <w:r>
          <w:rPr>
            <w:rFonts w:ascii="Arial" w:hAnsi="Arial" w:cs="Arial"/>
            <w:lang w:val="pt-PT"/>
          </w:rPr>
          <w:lastRenderedPageBreak/>
          <w:t>L 449/51</w:t>
        </w:r>
      </w:ins>
    </w:p>
    <w:p w14:paraId="605B86D6" w14:textId="586513C5" w:rsidR="00DF3804" w:rsidRDefault="00D93371">
      <w:pPr>
        <w:rPr>
          <w:ins w:id="181" w:author="Marcos" w:date="2016-10-06T13:36:00Z"/>
          <w:rFonts w:ascii="Arial" w:hAnsi="Arial" w:cs="Arial"/>
          <w:lang w:val="pt-PT"/>
        </w:rPr>
      </w:pPr>
      <w:ins w:id="182" w:author="Marcos" w:date="2016-10-06T13:39:00Z">
        <w:r w:rsidRPr="00052536">
          <w:t xml:space="preserve">Isso nos leva a perceber a lenta transformação no campo para um quadro de desigualdade socioeconômica, confirmado por </w:t>
        </w:r>
        <w:commentRangeStart w:id="183"/>
        <w:commentRangeStart w:id="184"/>
        <w:r w:rsidRPr="00052536">
          <w:t>indicadores</w:t>
        </w:r>
        <w:commentRangeEnd w:id="183"/>
        <w:r>
          <w:rPr>
            <w:rStyle w:val="Refdecomentrio"/>
            <w:rFonts w:ascii="Calibri" w:hAnsi="Calibri"/>
            <w:lang w:val="pt-PT"/>
          </w:rPr>
          <w:commentReference w:id="183"/>
        </w:r>
        <w:commentRangeEnd w:id="184"/>
        <w:r>
          <w:t xml:space="preserve"> do IVDP, acima citados</w:t>
        </w:r>
        <w:r>
          <w:rPr>
            <w:rStyle w:val="Refdecomentrio"/>
            <w:rFonts w:ascii="Calibri" w:hAnsi="Calibri"/>
            <w:lang w:val="pt-PT"/>
          </w:rPr>
          <w:commentReference w:id="184"/>
        </w:r>
        <w:r w:rsidRPr="00052536">
          <w:t>.</w:t>
        </w:r>
      </w:ins>
    </w:p>
    <w:p w14:paraId="597FA7B3" w14:textId="77777777" w:rsidR="00DF3804" w:rsidRDefault="00DF3804">
      <w:pPr>
        <w:rPr>
          <w:ins w:id="185" w:author="Marcos" w:date="2016-10-06T13:36:00Z"/>
          <w:rFonts w:ascii="Arial" w:hAnsi="Arial" w:cs="Arial"/>
          <w:lang w:val="pt-PT"/>
        </w:rPr>
      </w:pPr>
    </w:p>
    <w:p w14:paraId="0F975747" w14:textId="63866135" w:rsidR="00DF3804" w:rsidRDefault="00D93371">
      <w:pPr>
        <w:rPr>
          <w:ins w:id="186" w:author="Marcos" w:date="2016-10-06T13:36:00Z"/>
          <w:rFonts w:ascii="Arial" w:hAnsi="Arial" w:cs="Arial"/>
          <w:lang w:val="pt-PT"/>
        </w:rPr>
      </w:pPr>
      <w:ins w:id="187" w:author="Marcos" w:date="2016-10-06T13:40:00Z">
        <w:r>
          <w:rPr>
            <w:rFonts w:ascii="Arial" w:hAnsi="Arial" w:cs="Arial"/>
            <w:lang w:val="pt-PT"/>
          </w:rPr>
          <w:t>L 452/468</w:t>
        </w:r>
      </w:ins>
    </w:p>
    <w:p w14:paraId="28C4FE34" w14:textId="77777777" w:rsidR="00D93371" w:rsidRPr="00143432" w:rsidRDefault="00D93371" w:rsidP="00D93371">
      <w:pPr>
        <w:pStyle w:val="normal0"/>
        <w:rPr>
          <w:ins w:id="188" w:author="Marcos" w:date="2016-10-06T13:39:00Z"/>
        </w:rPr>
      </w:pPr>
      <w:commentRangeStart w:id="189"/>
      <w:commentRangeStart w:id="190"/>
      <w:ins w:id="191" w:author="Marcos" w:date="2016-10-06T13:39:00Z">
        <w:r w:rsidRPr="00052536">
          <w:t>De</w:t>
        </w:r>
        <w:commentRangeEnd w:id="189"/>
        <w:r>
          <w:rPr>
            <w:rStyle w:val="Refdecomentrio"/>
            <w:rFonts w:ascii="Calibri" w:hAnsi="Calibri"/>
            <w:lang w:val="pt-PT" w:eastAsia="en-US"/>
          </w:rPr>
          <w:commentReference w:id="189"/>
        </w:r>
        <w:commentRangeEnd w:id="190"/>
        <w:r>
          <w:rPr>
            <w:rStyle w:val="Refdecomentrio"/>
            <w:rFonts w:ascii="Calibri" w:hAnsi="Calibri"/>
            <w:lang w:val="pt-PT" w:eastAsia="en-US"/>
          </w:rPr>
          <w:commentReference w:id="190"/>
        </w:r>
        <w:r w:rsidRPr="00052536">
          <w:t xml:space="preserve"> acordo com os dados do IVDP (2014), a Região Demarcada do Douro possui 23.464 viticultores, totalizando 43.805 hectares, distribuídos entre várias categorias. Os produtores com até </w:t>
        </w:r>
        <w:proofErr w:type="gramStart"/>
        <w:r w:rsidRPr="00052536">
          <w:t>1</w:t>
        </w:r>
        <w:proofErr w:type="gramEnd"/>
        <w:r w:rsidRPr="00052536">
          <w:t xml:space="preserve"> hectare são 15.114 e ocupam uma área de 5.726 hectares. No outro extremo, estão os que operam acima de 20 hectares, representados por apenas 259 produtores, que ocupam uma área de 11.168 hectares, ou seja, quase o dobro do grupo anterior. </w:t>
        </w:r>
        <w:r>
          <w:t xml:space="preserve">Para melhor visualização da realidade em questão, </w:t>
        </w:r>
        <w:r w:rsidRPr="00E504F0">
          <w:rPr>
            <w:color w:val="0070C0"/>
          </w:rPr>
          <w:t>às grandes propriedades representam apenas 1% do total de exploradores, detendo 25% da área total.</w:t>
        </w:r>
        <w:r>
          <w:rPr>
            <w:color w:val="0070C0"/>
          </w:rPr>
          <w:t xml:space="preserve"> (fig1)</w:t>
        </w:r>
        <w:r w:rsidRPr="00E504F0">
          <w:rPr>
            <w:color w:val="0070C0"/>
          </w:rPr>
          <w:t xml:space="preserve"> </w:t>
        </w:r>
        <w:r>
          <w:rPr>
            <w:color w:val="0070C0"/>
          </w:rPr>
          <w:t xml:space="preserve">Enquanto isto, 64% dos exploradores ocupam apenas 135 da área. </w:t>
        </w:r>
        <w:r w:rsidRPr="00E504F0">
          <w:rPr>
            <w:color w:val="0070C0"/>
          </w:rPr>
          <w:t>Revela-se concentração fundiária, com um pequeno número de proprietários explorando uma enorme porção de terras.</w:t>
        </w:r>
        <w:r>
          <w:rPr>
            <w:color w:val="0070C0"/>
          </w:rPr>
          <w:t xml:space="preserve"> </w:t>
        </w:r>
        <w:r w:rsidRPr="00052536">
          <w:t>Em entrevista</w:t>
        </w:r>
        <w:r>
          <w:t>,</w:t>
        </w:r>
        <w:r w:rsidRPr="00052536">
          <w:t xml:space="preserve"> pode saber-se que 32 quintas que ocupam uma área de 2.000ha pertencem a apenas </w:t>
        </w:r>
        <w:r>
          <w:t xml:space="preserve">a </w:t>
        </w:r>
        <w:r w:rsidRPr="00052536">
          <w:t>um grupo</w:t>
        </w:r>
        <w:r>
          <w:t>,</w:t>
        </w:r>
        <w:r w:rsidRPr="00052536">
          <w:t xml:space="preserve"> e </w:t>
        </w:r>
        <w:proofErr w:type="gramStart"/>
        <w:r w:rsidRPr="00052536">
          <w:t>600ha</w:t>
        </w:r>
        <w:proofErr w:type="gramEnd"/>
        <w:r w:rsidRPr="00052536">
          <w:t xml:space="preserve"> de vinha pertencem a outro grupo. </w:t>
        </w:r>
      </w:ins>
    </w:p>
    <w:p w14:paraId="2858CA5D" w14:textId="77777777" w:rsidR="00D93371" w:rsidRDefault="00D93371" w:rsidP="00D93371">
      <w:pPr>
        <w:pStyle w:val="normal0"/>
        <w:spacing w:line="240" w:lineRule="auto"/>
        <w:ind w:firstLine="0"/>
        <w:jc w:val="center"/>
        <w:rPr>
          <w:ins w:id="192" w:author="Marcos" w:date="2016-10-06T13:39:00Z"/>
        </w:rPr>
      </w:pPr>
      <w:ins w:id="193" w:author="Marcos" w:date="2016-10-06T13:39:00Z">
        <w:r>
          <w:rPr>
            <w:noProof/>
          </w:rPr>
          <w:drawing>
            <wp:inline distT="0" distB="0" distL="0" distR="0" wp14:anchorId="64D49ED4" wp14:editId="4BDE1A6F">
              <wp:extent cx="5086350" cy="3628073"/>
              <wp:effectExtent l="0" t="0" r="19050" b="1079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ins>
    </w:p>
    <w:p w14:paraId="71581179" w14:textId="77777777" w:rsidR="00D93371" w:rsidRDefault="00D93371" w:rsidP="00D93371">
      <w:pPr>
        <w:jc w:val="center"/>
        <w:rPr>
          <w:ins w:id="194" w:author="Marcos" w:date="2016-10-06T13:39:00Z"/>
          <w:rFonts w:ascii="Arial" w:hAnsi="Arial" w:cs="Arial"/>
          <w:color w:val="0070C0"/>
        </w:rPr>
      </w:pPr>
      <w:ins w:id="195" w:author="Marcos" w:date="2016-10-06T13:39:00Z">
        <w:r w:rsidRPr="009062D9">
          <w:rPr>
            <w:rFonts w:ascii="Arial" w:hAnsi="Arial" w:cs="Arial"/>
            <w:color w:val="0070C0"/>
          </w:rPr>
          <w:t>Figura 1 – Exploradores por Área (%)</w:t>
        </w:r>
        <w:r>
          <w:rPr>
            <w:rFonts w:ascii="Arial" w:hAnsi="Arial" w:cs="Arial"/>
            <w:color w:val="0070C0"/>
          </w:rPr>
          <w:t>.</w:t>
        </w:r>
        <w:r w:rsidRPr="009062D9">
          <w:rPr>
            <w:rFonts w:ascii="Arial" w:hAnsi="Arial" w:cs="Arial"/>
            <w:color w:val="0070C0"/>
          </w:rPr>
          <w:t xml:space="preserve"> </w:t>
        </w:r>
      </w:ins>
    </w:p>
    <w:p w14:paraId="5AA337EE" w14:textId="77777777" w:rsidR="00D93371" w:rsidRDefault="00D93371" w:rsidP="00D93371">
      <w:pPr>
        <w:jc w:val="center"/>
        <w:rPr>
          <w:ins w:id="196" w:author="Marcos" w:date="2016-10-06T13:39:00Z"/>
          <w:rFonts w:ascii="Arial" w:hAnsi="Arial" w:cs="Arial"/>
          <w:color w:val="0070C0"/>
        </w:rPr>
      </w:pPr>
      <w:ins w:id="197" w:author="Marcos" w:date="2016-10-06T13:39:00Z">
        <w:r w:rsidRPr="009062D9">
          <w:rPr>
            <w:rFonts w:ascii="Arial" w:hAnsi="Arial" w:cs="Arial"/>
            <w:color w:val="0070C0"/>
          </w:rPr>
          <w:t>Região Demarcada do Douro</w:t>
        </w:r>
        <w:r>
          <w:rPr>
            <w:rFonts w:ascii="Arial" w:hAnsi="Arial" w:cs="Arial"/>
            <w:color w:val="0070C0"/>
          </w:rPr>
          <w:t>, 2014.</w:t>
        </w:r>
      </w:ins>
    </w:p>
    <w:p w14:paraId="42A591BC" w14:textId="77777777" w:rsidR="00D93371" w:rsidRPr="009062D9" w:rsidRDefault="00D93371" w:rsidP="00D93371">
      <w:pPr>
        <w:jc w:val="center"/>
        <w:rPr>
          <w:ins w:id="198" w:author="Marcos" w:date="2016-10-06T13:39:00Z"/>
          <w:rFonts w:ascii="Arial" w:hAnsi="Arial" w:cs="Arial"/>
        </w:rPr>
      </w:pPr>
      <w:ins w:id="199" w:author="Marcos" w:date="2016-10-06T13:39:00Z">
        <w:r w:rsidRPr="009062D9">
          <w:rPr>
            <w:rFonts w:ascii="Arial" w:hAnsi="Arial" w:cs="Arial"/>
            <w:color w:val="0070C0"/>
          </w:rPr>
          <w:t>Fonte: Adaptado de IVDP, 2014. Consulta em: 09 out. 2015.</w:t>
        </w:r>
      </w:ins>
    </w:p>
    <w:p w14:paraId="53E33C6E" w14:textId="77777777" w:rsidR="00DF3804" w:rsidRPr="00D93371" w:rsidRDefault="00DF3804">
      <w:pPr>
        <w:rPr>
          <w:ins w:id="200" w:author="Marcos" w:date="2016-10-06T13:36:00Z"/>
          <w:rFonts w:ascii="Arial" w:hAnsi="Arial" w:cs="Arial"/>
          <w:rPrChange w:id="201" w:author="Marcos" w:date="2016-10-06T13:39:00Z">
            <w:rPr>
              <w:ins w:id="202" w:author="Marcos" w:date="2016-10-06T13:36:00Z"/>
              <w:rFonts w:ascii="Arial" w:hAnsi="Arial" w:cs="Arial"/>
              <w:lang w:val="pt-PT"/>
            </w:rPr>
          </w:rPrChange>
        </w:rPr>
      </w:pPr>
    </w:p>
    <w:p w14:paraId="374126F1" w14:textId="7BA92BA6" w:rsidR="00DF3804" w:rsidRDefault="00D93371">
      <w:pPr>
        <w:rPr>
          <w:ins w:id="203" w:author="Marcos" w:date="2016-10-06T13:40:00Z"/>
          <w:rFonts w:ascii="Arial" w:hAnsi="Arial" w:cs="Arial"/>
          <w:lang w:val="pt-PT"/>
        </w:rPr>
      </w:pPr>
      <w:ins w:id="204" w:author="Marcos" w:date="2016-10-06T13:40:00Z">
        <w:r>
          <w:rPr>
            <w:rFonts w:ascii="Arial" w:hAnsi="Arial" w:cs="Arial"/>
            <w:lang w:val="pt-PT"/>
          </w:rPr>
          <w:t>L 470</w:t>
        </w:r>
      </w:ins>
    </w:p>
    <w:p w14:paraId="61C5CD43" w14:textId="00E761C5" w:rsidR="00D93371" w:rsidRDefault="00D93371">
      <w:pPr>
        <w:rPr>
          <w:ins w:id="205" w:author="Marcos" w:date="2016-10-06T13:36:00Z"/>
          <w:rFonts w:ascii="Arial" w:hAnsi="Arial" w:cs="Arial"/>
          <w:lang w:val="pt-PT"/>
        </w:rPr>
      </w:pPr>
      <w:ins w:id="206" w:author="Marcos" w:date="2016-10-06T13:40:00Z">
        <w:r w:rsidRPr="00052536">
          <w:lastRenderedPageBreak/>
          <w:t xml:space="preserve">A expansão de grupos fortes e o apoio dado pelo Estado podem remeter a outra região do Nordeste brasileiro, a Zona da </w:t>
        </w:r>
        <w:commentRangeStart w:id="207"/>
        <w:commentRangeStart w:id="208"/>
        <w:r w:rsidRPr="00052536">
          <w:t>Mata</w:t>
        </w:r>
        <w:commentRangeEnd w:id="207"/>
        <w:r>
          <w:rPr>
            <w:rStyle w:val="Refdecomentrio"/>
            <w:rFonts w:ascii="Calibri" w:hAnsi="Calibri"/>
            <w:lang w:val="pt-PT"/>
          </w:rPr>
          <w:commentReference w:id="207"/>
        </w:r>
        <w:commentRangeEnd w:id="208"/>
        <w:r>
          <w:rPr>
            <w:rStyle w:val="Refdecomentrio"/>
            <w:rFonts w:ascii="Calibri" w:hAnsi="Calibri"/>
            <w:lang w:val="pt-PT"/>
          </w:rPr>
          <w:commentReference w:id="208"/>
        </w:r>
        <w:r w:rsidRPr="00052536">
          <w:t>,</w:t>
        </w:r>
      </w:ins>
    </w:p>
    <w:p w14:paraId="307F98FC" w14:textId="77777777" w:rsidR="00DF3804" w:rsidRDefault="00DF3804">
      <w:pPr>
        <w:rPr>
          <w:ins w:id="209" w:author="Marcos" w:date="2016-10-06T13:36:00Z"/>
          <w:rFonts w:ascii="Arial" w:hAnsi="Arial" w:cs="Arial"/>
          <w:lang w:val="pt-PT"/>
        </w:rPr>
      </w:pPr>
    </w:p>
    <w:p w14:paraId="04075016" w14:textId="0E2E6AF3" w:rsidR="00DF3804" w:rsidRDefault="00D93371">
      <w:pPr>
        <w:rPr>
          <w:ins w:id="210" w:author="Marcos" w:date="2016-10-06T13:36:00Z"/>
          <w:rFonts w:ascii="Arial" w:hAnsi="Arial" w:cs="Arial"/>
          <w:lang w:val="pt-PT"/>
        </w:rPr>
      </w:pPr>
      <w:ins w:id="211" w:author="Marcos" w:date="2016-10-06T13:41:00Z">
        <w:r>
          <w:rPr>
            <w:rFonts w:ascii="Arial" w:hAnsi="Arial" w:cs="Arial"/>
            <w:lang w:val="pt-PT"/>
          </w:rPr>
          <w:t>L488/92</w:t>
        </w:r>
      </w:ins>
    </w:p>
    <w:p w14:paraId="3455659F" w14:textId="77777777" w:rsidR="00D93371" w:rsidRPr="00052536" w:rsidRDefault="00D93371" w:rsidP="00D93371">
      <w:pPr>
        <w:pStyle w:val="normal0"/>
        <w:spacing w:line="240" w:lineRule="auto"/>
        <w:rPr>
          <w:ins w:id="212" w:author="Marcos" w:date="2016-10-06T13:41:00Z"/>
        </w:rPr>
      </w:pPr>
      <w:ins w:id="213" w:author="Marcos" w:date="2016-10-06T13:41:00Z">
        <w:r w:rsidRPr="00052536">
          <w:t xml:space="preserve">Como se explica a existência </w:t>
        </w:r>
        <w:r>
          <w:t xml:space="preserve">de concentração fundiária </w:t>
        </w:r>
        <w:r w:rsidRPr="00052536">
          <w:t xml:space="preserve">hoje em Portugal, “país desenvolvido”? </w:t>
        </w:r>
      </w:ins>
    </w:p>
    <w:p w14:paraId="5F90B2C6" w14:textId="4B285888" w:rsidR="00DF3804" w:rsidRDefault="00D93371" w:rsidP="00D93371">
      <w:pPr>
        <w:rPr>
          <w:ins w:id="214" w:author="Marcos" w:date="2016-10-06T13:36:00Z"/>
          <w:rFonts w:ascii="Arial" w:hAnsi="Arial" w:cs="Arial"/>
          <w:lang w:val="pt-PT"/>
        </w:rPr>
      </w:pPr>
      <w:ins w:id="215" w:author="Marcos" w:date="2016-10-06T13:41:00Z">
        <w:r w:rsidRPr="00052536">
          <w:t>Apesar da desigualdade existente, não há pobreza de fa</w:t>
        </w:r>
        <w:r>
          <w:t>c</w:t>
        </w:r>
        <w:r w:rsidRPr="00052536">
          <w:t>to</w:t>
        </w:r>
        <w:r>
          <w:t>, tratando-se da RDD</w:t>
        </w:r>
        <w:r w:rsidRPr="00052536">
          <w:t xml:space="preserve">. Como vivem as pessoas que estão na base da economia do vinho? No Douro, consegue-se garantir um </w:t>
        </w:r>
        <w:r>
          <w:t>padrão</w:t>
        </w:r>
        <w:r w:rsidRPr="00052536">
          <w:t xml:space="preserve"> de vida </w:t>
        </w:r>
        <w:commentRangeStart w:id="216"/>
        <w:r w:rsidRPr="00052536">
          <w:t>satisfatório</w:t>
        </w:r>
        <w:commentRangeEnd w:id="216"/>
        <w:proofErr w:type="gramStart"/>
        <w:r>
          <w:rPr>
            <w:rStyle w:val="Refdecomentrio"/>
            <w:rFonts w:ascii="Calibri" w:hAnsi="Calibri"/>
            <w:lang w:val="pt-PT"/>
          </w:rPr>
          <w:commentReference w:id="216"/>
        </w:r>
      </w:ins>
      <w:proofErr w:type="gramEnd"/>
    </w:p>
    <w:p w14:paraId="7E3F6F6C" w14:textId="77777777" w:rsidR="00DF3804" w:rsidRDefault="00DF3804">
      <w:pPr>
        <w:rPr>
          <w:ins w:id="217" w:author="Marcos" w:date="2016-10-06T13:41:00Z"/>
          <w:rFonts w:ascii="Arial" w:hAnsi="Arial" w:cs="Arial"/>
          <w:lang w:val="pt-PT"/>
        </w:rPr>
      </w:pPr>
    </w:p>
    <w:p w14:paraId="402A5A20" w14:textId="571168DF" w:rsidR="00D93371" w:rsidRDefault="00D93371">
      <w:pPr>
        <w:rPr>
          <w:ins w:id="218" w:author="Marcos" w:date="2016-10-06T13:41:00Z"/>
          <w:rFonts w:ascii="Arial" w:hAnsi="Arial" w:cs="Arial"/>
          <w:lang w:val="pt-PT"/>
        </w:rPr>
      </w:pPr>
      <w:ins w:id="219" w:author="Marcos" w:date="2016-10-06T13:42:00Z">
        <w:r>
          <w:rPr>
            <w:rFonts w:ascii="Arial" w:hAnsi="Arial" w:cs="Arial"/>
            <w:lang w:val="pt-PT"/>
          </w:rPr>
          <w:t>L498/99</w:t>
        </w:r>
      </w:ins>
    </w:p>
    <w:p w14:paraId="4B149294" w14:textId="5517D89A" w:rsidR="00D93371" w:rsidRDefault="00D93371">
      <w:pPr>
        <w:rPr>
          <w:ins w:id="220" w:author="Marcos" w:date="2016-10-06T13:41:00Z"/>
          <w:rFonts w:ascii="Arial" w:hAnsi="Arial" w:cs="Arial"/>
          <w:lang w:val="pt-PT"/>
        </w:rPr>
      </w:pPr>
      <w:ins w:id="221" w:author="Marcos" w:date="2016-10-06T13:41:00Z">
        <w:r w:rsidRPr="00052536">
          <w:t xml:space="preserve">Por outro lado, </w:t>
        </w:r>
        <w:r w:rsidRPr="009062D9">
          <w:rPr>
            <w:highlight w:val="yellow"/>
          </w:rPr>
          <w:t xml:space="preserve">os idosos têm reformas e, acrescentando-se a elas </w:t>
        </w:r>
        <w:proofErr w:type="gramStart"/>
        <w:r w:rsidRPr="009062D9">
          <w:rPr>
            <w:highlight w:val="yellow"/>
          </w:rPr>
          <w:t xml:space="preserve">os rendimentos </w:t>
        </w:r>
        <w:r>
          <w:rPr>
            <w:highlight w:val="yellow"/>
          </w:rPr>
          <w:t xml:space="preserve">oriundo </w:t>
        </w:r>
        <w:r w:rsidRPr="009062D9">
          <w:rPr>
            <w:highlight w:val="yellow"/>
          </w:rPr>
          <w:t xml:space="preserve">do </w:t>
        </w:r>
        <w:commentRangeStart w:id="222"/>
        <w:commentRangeStart w:id="223"/>
        <w:r w:rsidRPr="009062D9">
          <w:rPr>
            <w:highlight w:val="yellow"/>
          </w:rPr>
          <w:t>vinho</w:t>
        </w:r>
        <w:commentRangeEnd w:id="222"/>
        <w:proofErr w:type="gramEnd"/>
        <w:r>
          <w:rPr>
            <w:rStyle w:val="Refdecomentrio"/>
            <w:rFonts w:ascii="Calibri" w:hAnsi="Calibri"/>
            <w:lang w:val="pt-PT"/>
          </w:rPr>
          <w:commentReference w:id="222"/>
        </w:r>
        <w:commentRangeEnd w:id="223"/>
        <w:r>
          <w:rPr>
            <w:rStyle w:val="Refdecomentrio"/>
            <w:rFonts w:ascii="Calibri" w:hAnsi="Calibri"/>
            <w:lang w:val="pt-PT"/>
          </w:rPr>
          <w:commentReference w:id="223"/>
        </w:r>
        <w:r w:rsidRPr="00052536">
          <w:t>,</w:t>
        </w:r>
      </w:ins>
    </w:p>
    <w:p w14:paraId="3060B1E7" w14:textId="77777777" w:rsidR="00D93371" w:rsidRDefault="00D93371">
      <w:pPr>
        <w:rPr>
          <w:ins w:id="224" w:author="Marcos" w:date="2016-10-06T13:41:00Z"/>
          <w:rFonts w:ascii="Arial" w:hAnsi="Arial" w:cs="Arial"/>
          <w:lang w:val="pt-PT"/>
        </w:rPr>
      </w:pPr>
    </w:p>
    <w:p w14:paraId="19EAB599" w14:textId="0DD7B617" w:rsidR="00D93371" w:rsidRDefault="00D93371">
      <w:pPr>
        <w:rPr>
          <w:ins w:id="225" w:author="Marcos" w:date="2016-10-06T13:41:00Z"/>
          <w:rFonts w:ascii="Arial" w:hAnsi="Arial" w:cs="Arial"/>
          <w:lang w:val="pt-PT"/>
        </w:rPr>
      </w:pPr>
      <w:ins w:id="226" w:author="Marcos" w:date="2016-10-06T13:42:00Z">
        <w:r>
          <w:rPr>
            <w:rFonts w:ascii="Arial" w:hAnsi="Arial" w:cs="Arial"/>
            <w:lang w:val="pt-PT"/>
          </w:rPr>
          <w:t>L 507/15</w:t>
        </w:r>
      </w:ins>
    </w:p>
    <w:p w14:paraId="1C4616C5" w14:textId="77777777" w:rsidR="00D93371" w:rsidRPr="00052536" w:rsidRDefault="00D93371" w:rsidP="00D93371">
      <w:pPr>
        <w:pStyle w:val="normal0"/>
        <w:spacing w:line="240" w:lineRule="auto"/>
        <w:rPr>
          <w:ins w:id="227" w:author="Marcos" w:date="2016-10-06T13:42:00Z"/>
        </w:rPr>
      </w:pPr>
      <w:ins w:id="228" w:author="Marcos" w:date="2016-10-06T13:42:00Z">
        <w:r w:rsidRPr="00052536">
          <w:t xml:space="preserve">. </w:t>
        </w:r>
        <w:r w:rsidRPr="009062D9">
          <w:rPr>
            <w:highlight w:val="yellow"/>
          </w:rPr>
          <w:t xml:space="preserve">O poder local, a municipalidade, as câmaras, são importantes e vivenciam concretamente o dia a dia do território, mas não têm influência direta no processo de governança do negócio do </w:t>
        </w:r>
        <w:commentRangeStart w:id="229"/>
        <w:commentRangeStart w:id="230"/>
        <w:r w:rsidRPr="009062D9">
          <w:rPr>
            <w:highlight w:val="yellow"/>
          </w:rPr>
          <w:t>vinho</w:t>
        </w:r>
        <w:commentRangeEnd w:id="229"/>
        <w:r>
          <w:rPr>
            <w:rStyle w:val="Refdecomentrio"/>
            <w:rFonts w:ascii="Calibri" w:hAnsi="Calibri"/>
            <w:lang w:val="pt-PT" w:eastAsia="en-US"/>
          </w:rPr>
          <w:commentReference w:id="229"/>
        </w:r>
        <w:commentRangeEnd w:id="230"/>
        <w:r>
          <w:rPr>
            <w:rStyle w:val="Refdecomentrio"/>
            <w:rFonts w:ascii="Calibri" w:hAnsi="Calibri"/>
            <w:lang w:val="pt-PT" w:eastAsia="en-US"/>
          </w:rPr>
          <w:commentReference w:id="230"/>
        </w:r>
        <w:r>
          <w:t xml:space="preserve"> como definidor de regulamentos</w:t>
        </w:r>
        <w:r w:rsidRPr="00052536">
          <w:t xml:space="preserve">. </w:t>
        </w:r>
        <w:r>
          <w:t xml:space="preserve">Percebe-se que o negócio do vinho acontece no nível local, mas sua importância </w:t>
        </w:r>
        <w:r w:rsidRPr="00052536">
          <w:t>econômica extrapola essa dimensão</w:t>
        </w:r>
        <w:r>
          <w:t>,</w:t>
        </w:r>
        <w:r w:rsidRPr="00052536">
          <w:t xml:space="preserve"> alcança a cidade do Porto e a de Vila Nova de Gaia</w:t>
        </w:r>
        <w:r>
          <w:t xml:space="preserve"> e até a economia nacional que por sua vez encontra-se atrelada aos regulamentos da União Europeia. </w:t>
        </w:r>
      </w:ins>
    </w:p>
    <w:p w14:paraId="7E5663AF" w14:textId="47E43D30" w:rsidR="00D93371" w:rsidRDefault="00D93371" w:rsidP="00D93371">
      <w:pPr>
        <w:rPr>
          <w:ins w:id="231" w:author="Marcos" w:date="2016-10-06T13:41:00Z"/>
          <w:rFonts w:ascii="Arial" w:hAnsi="Arial" w:cs="Arial"/>
          <w:lang w:val="pt-PT"/>
        </w:rPr>
      </w:pPr>
      <w:ins w:id="232" w:author="Marcos" w:date="2016-10-06T13:42:00Z">
        <w:r w:rsidRPr="009062D9">
          <w:rPr>
            <w:highlight w:val="yellow"/>
          </w:rPr>
          <w:t xml:space="preserve">Na região, o Estado ainda é </w:t>
        </w:r>
        <w:commentRangeStart w:id="233"/>
        <w:commentRangeStart w:id="234"/>
        <w:r w:rsidRPr="009062D9">
          <w:rPr>
            <w:highlight w:val="yellow"/>
          </w:rPr>
          <w:t>forte</w:t>
        </w:r>
        <w:commentRangeEnd w:id="233"/>
        <w:r>
          <w:rPr>
            <w:rStyle w:val="Refdecomentrio"/>
            <w:rFonts w:ascii="Calibri" w:hAnsi="Calibri"/>
            <w:lang w:val="pt-PT"/>
          </w:rPr>
          <w:commentReference w:id="233"/>
        </w:r>
        <w:commentRangeEnd w:id="234"/>
        <w:r>
          <w:rPr>
            <w:rStyle w:val="Refdecomentrio"/>
            <w:rFonts w:ascii="Calibri" w:hAnsi="Calibri"/>
            <w:lang w:val="pt-PT"/>
          </w:rPr>
          <w:commentReference w:id="234"/>
        </w:r>
        <w:r w:rsidRPr="00052536">
          <w:t xml:space="preserve">, </w:t>
        </w:r>
        <w:r>
          <w:t xml:space="preserve">dentre outras razões, </w:t>
        </w:r>
        <w:r w:rsidRPr="00052536">
          <w:t>por via de poderes desconcentrados do Estado, tutelados indiretamente pelos ministérios.</w:t>
        </w:r>
      </w:ins>
    </w:p>
    <w:p w14:paraId="42FE62A7" w14:textId="77777777" w:rsidR="00D93371" w:rsidRDefault="00D93371">
      <w:pPr>
        <w:rPr>
          <w:ins w:id="235" w:author="Marcos" w:date="2016-10-06T13:42:00Z"/>
          <w:rFonts w:ascii="Arial" w:hAnsi="Arial" w:cs="Arial"/>
          <w:lang w:val="pt-PT"/>
        </w:rPr>
      </w:pPr>
    </w:p>
    <w:p w14:paraId="02A5F15A" w14:textId="2EC66DE9" w:rsidR="00D93371" w:rsidRDefault="00D93371">
      <w:pPr>
        <w:rPr>
          <w:ins w:id="236" w:author="Marcos" w:date="2016-10-06T13:42:00Z"/>
          <w:rFonts w:ascii="Arial" w:hAnsi="Arial" w:cs="Arial"/>
          <w:lang w:val="pt-PT"/>
        </w:rPr>
      </w:pPr>
      <w:ins w:id="237" w:author="Marcos" w:date="2016-10-06T13:43:00Z">
        <w:r>
          <w:rPr>
            <w:rFonts w:ascii="Arial" w:hAnsi="Arial" w:cs="Arial"/>
            <w:lang w:val="pt-PT"/>
          </w:rPr>
          <w:t>L 518</w:t>
        </w:r>
      </w:ins>
    </w:p>
    <w:p w14:paraId="53A7C6D6" w14:textId="57179FAC" w:rsidR="00D93371" w:rsidRDefault="00D93371">
      <w:pPr>
        <w:rPr>
          <w:ins w:id="238" w:author="Marcos" w:date="2016-10-06T13:42:00Z"/>
          <w:rFonts w:ascii="Arial" w:hAnsi="Arial" w:cs="Arial"/>
          <w:lang w:val="pt-PT"/>
        </w:rPr>
      </w:pPr>
      <w:commentRangeStart w:id="239"/>
      <w:ins w:id="240" w:author="Marcos" w:date="2016-10-06T13:43:00Z">
        <w:r>
          <w:t xml:space="preserve">O controlo do </w:t>
        </w:r>
        <w:r w:rsidRPr="003401B8">
          <w:t>mercado, pode abordar</w:t>
        </w:r>
        <w:r>
          <w:t>-se de duas formas</w:t>
        </w:r>
        <w:commentRangeEnd w:id="239"/>
        <w:r>
          <w:rPr>
            <w:rStyle w:val="Refdecomentrio"/>
            <w:rFonts w:ascii="Calibri" w:hAnsi="Calibri"/>
            <w:lang w:val="pt-PT"/>
          </w:rPr>
          <w:commentReference w:id="239"/>
        </w:r>
        <w:r w:rsidRPr="003401B8">
          <w:t>.</w:t>
        </w:r>
      </w:ins>
    </w:p>
    <w:p w14:paraId="01A0119F" w14:textId="77777777" w:rsidR="00D93371" w:rsidRDefault="00D93371">
      <w:pPr>
        <w:rPr>
          <w:ins w:id="241" w:author="Marcos" w:date="2016-10-06T13:42:00Z"/>
          <w:rFonts w:ascii="Arial" w:hAnsi="Arial" w:cs="Arial"/>
          <w:lang w:val="pt-PT"/>
        </w:rPr>
      </w:pPr>
    </w:p>
    <w:p w14:paraId="09CEFB48" w14:textId="1D25CF0C" w:rsidR="00D93371" w:rsidRDefault="00D93371">
      <w:pPr>
        <w:rPr>
          <w:ins w:id="242" w:author="Marcos" w:date="2016-10-06T13:42:00Z"/>
          <w:rFonts w:ascii="Arial" w:hAnsi="Arial" w:cs="Arial"/>
          <w:lang w:val="pt-PT"/>
        </w:rPr>
      </w:pPr>
      <w:ins w:id="243" w:author="Marcos" w:date="2016-10-06T13:43:00Z">
        <w:r>
          <w:rPr>
            <w:rFonts w:ascii="Arial" w:hAnsi="Arial" w:cs="Arial"/>
            <w:lang w:val="pt-PT"/>
          </w:rPr>
          <w:t>L583/95</w:t>
        </w:r>
      </w:ins>
    </w:p>
    <w:p w14:paraId="21BDBF17" w14:textId="77777777" w:rsidR="00D93371" w:rsidRPr="00052536" w:rsidRDefault="00D93371" w:rsidP="00D93371">
      <w:pPr>
        <w:pStyle w:val="normal0"/>
        <w:spacing w:line="240" w:lineRule="auto"/>
        <w:rPr>
          <w:ins w:id="244" w:author="Marcos" w:date="2016-10-06T13:43:00Z"/>
        </w:rPr>
      </w:pPr>
      <w:ins w:id="245" w:author="Marcos" w:date="2016-10-06T13:43:00Z">
        <w:r>
          <w:t>No</w:t>
        </w:r>
        <w:commentRangeStart w:id="246"/>
        <w:commentRangeStart w:id="247"/>
        <w:r w:rsidRPr="00052536">
          <w:t xml:space="preserve"> caso específico</w:t>
        </w:r>
        <w:commentRangeEnd w:id="246"/>
        <w:r>
          <w:rPr>
            <w:rStyle w:val="Refdecomentrio"/>
            <w:rFonts w:ascii="Calibri" w:hAnsi="Calibri"/>
            <w:lang w:val="pt-PT" w:eastAsia="en-US"/>
          </w:rPr>
          <w:commentReference w:id="246"/>
        </w:r>
        <w:commentRangeEnd w:id="247"/>
        <w:r>
          <w:rPr>
            <w:rStyle w:val="Refdecomentrio"/>
            <w:rFonts w:ascii="Calibri" w:hAnsi="Calibri"/>
            <w:lang w:val="pt-PT" w:eastAsia="en-US"/>
          </w:rPr>
          <w:commentReference w:id="247"/>
        </w:r>
        <w:r w:rsidRPr="00052536">
          <w:t xml:space="preserve">, </w:t>
        </w:r>
        <w:r>
          <w:t xml:space="preserve">do negócio do vinho do Douro, </w:t>
        </w:r>
        <w:r w:rsidRPr="00052536">
          <w:t>a política agrícola europeia volta-se para resolver a questão do excedente de vinho existente no mercado. Is</w:t>
        </w:r>
        <w:r>
          <w:t>s</w:t>
        </w:r>
        <w:r w:rsidRPr="00052536">
          <w:t>o ocorre mediante acordo possível com normatização dos preços dos vinhos para transformar o vinho excedente em aguardente vinícola a um custo adicional</w:t>
        </w:r>
        <w:r>
          <w:t>,</w:t>
        </w:r>
        <w:r w:rsidRPr="00052536">
          <w:t xml:space="preserve"> que seria subsidiado. A Itália, a Espanha e a França aprovaram o uso dos subsídios europeus, todavia, essa política não foi </w:t>
        </w:r>
        <w:proofErr w:type="gramStart"/>
        <w:r w:rsidRPr="00052536">
          <w:t>implementada</w:t>
        </w:r>
        <w:proofErr w:type="gramEnd"/>
        <w:r w:rsidRPr="00052536">
          <w:t xml:space="preserve"> em Portugal.</w:t>
        </w:r>
        <w:r>
          <w:t xml:space="preserve"> </w:t>
        </w:r>
        <w:commentRangeStart w:id="248"/>
        <w:commentRangeStart w:id="249"/>
        <w:proofErr w:type="gramStart"/>
        <w:r w:rsidRPr="00052536">
          <w:t>ara</w:t>
        </w:r>
        <w:proofErr w:type="gramEnd"/>
        <w:r w:rsidRPr="00052536">
          <w:t xml:space="preserve"> os grupos portugueses, mesmo com subsídios, tal política não seria rentável, posto que deixariam de pagar 150 euros a pipa para pagar 500 euros</w:t>
        </w:r>
        <w:r>
          <w:t xml:space="preserve"> por ela</w:t>
        </w:r>
        <w:r w:rsidRPr="00052536">
          <w:t xml:space="preserve">. Por outro lado, numa escala maior, resolvia-se o problema da produção excedente de vinhos, transformando-a em aguardente. </w:t>
        </w:r>
        <w:r>
          <w:t>Entende-se que no modo capitalista de produção a</w:t>
        </w:r>
        <w:r w:rsidRPr="00052536">
          <w:t xml:space="preserve">s grandes firmas manipulam e controlam o que lhes é </w:t>
        </w:r>
        <w:proofErr w:type="gramStart"/>
        <w:r w:rsidRPr="00052536">
          <w:t>conveniente.</w:t>
        </w:r>
        <w:commentRangeEnd w:id="248"/>
        <w:proofErr w:type="gramEnd"/>
        <w:r>
          <w:rPr>
            <w:rStyle w:val="Refdecomentrio"/>
            <w:rFonts w:ascii="Calibri" w:hAnsi="Calibri"/>
            <w:lang w:val="pt-PT" w:eastAsia="en-US"/>
          </w:rPr>
          <w:commentReference w:id="248"/>
        </w:r>
        <w:commentRangeEnd w:id="249"/>
        <w:r>
          <w:rPr>
            <w:rStyle w:val="Refdecomentrio"/>
            <w:rFonts w:ascii="Calibri" w:hAnsi="Calibri"/>
            <w:lang w:val="pt-PT" w:eastAsia="en-US"/>
          </w:rPr>
          <w:commentReference w:id="249"/>
        </w:r>
        <w:r>
          <w:t xml:space="preserve"> São algumas das estratégias usadas para se manter no mercado com vantagens competitivas.</w:t>
        </w:r>
      </w:ins>
    </w:p>
    <w:p w14:paraId="4A48898E" w14:textId="7FE756E6" w:rsidR="00D93371" w:rsidRPr="00D93371" w:rsidRDefault="00D93371">
      <w:pPr>
        <w:rPr>
          <w:ins w:id="250" w:author="Marcos" w:date="2016-10-06T13:42:00Z"/>
          <w:rFonts w:ascii="Arial" w:hAnsi="Arial" w:cs="Arial"/>
          <w:rPrChange w:id="251" w:author="Marcos" w:date="2016-10-06T13:43:00Z">
            <w:rPr>
              <w:ins w:id="252" w:author="Marcos" w:date="2016-10-06T13:42:00Z"/>
              <w:rFonts w:ascii="Arial" w:hAnsi="Arial" w:cs="Arial"/>
              <w:lang w:val="pt-PT"/>
            </w:rPr>
          </w:rPrChange>
        </w:rPr>
      </w:pPr>
      <w:ins w:id="253" w:author="Marcos" w:date="2016-10-06T13:44:00Z">
        <w:r>
          <w:rPr>
            <w:rFonts w:ascii="Arial" w:hAnsi="Arial" w:cs="Arial"/>
          </w:rPr>
          <w:t>L609/10</w:t>
        </w:r>
      </w:ins>
    </w:p>
    <w:p w14:paraId="297E031F" w14:textId="37D4D39E" w:rsidR="00D93371" w:rsidRDefault="00D93371">
      <w:pPr>
        <w:rPr>
          <w:ins w:id="254" w:author="Marcos" w:date="2016-10-06T13:41:00Z"/>
          <w:rFonts w:ascii="Arial" w:hAnsi="Arial" w:cs="Arial"/>
          <w:lang w:val="pt-PT"/>
        </w:rPr>
      </w:pPr>
      <w:ins w:id="255" w:author="Marcos" w:date="2016-10-06T13:44:00Z">
        <w:r w:rsidRPr="00052536">
          <w:t xml:space="preserve">A transformação na Casa do Douro deve ser associada </w:t>
        </w:r>
        <w:commentRangeStart w:id="256"/>
        <w:r w:rsidRPr="00052536">
          <w:t xml:space="preserve">ao </w:t>
        </w:r>
        <w:r>
          <w:t xml:space="preserve">modelo de política </w:t>
        </w:r>
        <w:commentRangeStart w:id="257"/>
        <w:r w:rsidRPr="00052536">
          <w:t>que</w:t>
        </w:r>
        <w:commentRangeEnd w:id="257"/>
        <w:r>
          <w:rPr>
            <w:rStyle w:val="Refdecomentrio"/>
            <w:rFonts w:ascii="Calibri" w:hAnsi="Calibri"/>
            <w:lang w:val="pt-PT"/>
          </w:rPr>
          <w:commentReference w:id="257"/>
        </w:r>
        <w:r w:rsidRPr="00052536">
          <w:t xml:space="preserve"> houve </w:t>
        </w:r>
        <w:commentRangeEnd w:id="256"/>
        <w:r>
          <w:rPr>
            <w:rStyle w:val="Refdecomentrio"/>
            <w:rFonts w:ascii="Calibri" w:hAnsi="Calibri"/>
            <w:lang w:val="pt-PT"/>
          </w:rPr>
          <w:commentReference w:id="256"/>
        </w:r>
        <w:r w:rsidRPr="00052536">
          <w:t>nos anos 90 do século passado.</w:t>
        </w:r>
      </w:ins>
    </w:p>
    <w:p w14:paraId="252954A2" w14:textId="77777777" w:rsidR="00D93371" w:rsidRDefault="00D93371">
      <w:pPr>
        <w:rPr>
          <w:ins w:id="258" w:author="Marcos" w:date="2016-10-06T13:44:00Z"/>
          <w:rFonts w:ascii="Arial" w:hAnsi="Arial" w:cs="Arial"/>
          <w:lang w:val="pt-PT"/>
        </w:rPr>
      </w:pPr>
    </w:p>
    <w:p w14:paraId="0883B4E9" w14:textId="36ABCD36" w:rsidR="00D93371" w:rsidRDefault="00D93371">
      <w:pPr>
        <w:rPr>
          <w:ins w:id="259" w:author="Marcos" w:date="2016-10-06T13:44:00Z"/>
          <w:rFonts w:ascii="Arial" w:hAnsi="Arial" w:cs="Arial"/>
          <w:lang w:val="pt-PT"/>
        </w:rPr>
      </w:pPr>
      <w:ins w:id="260" w:author="Marcos" w:date="2016-10-06T13:44:00Z">
        <w:r>
          <w:rPr>
            <w:rFonts w:ascii="Arial" w:hAnsi="Arial" w:cs="Arial"/>
            <w:lang w:val="pt-PT"/>
          </w:rPr>
          <w:t>L627/43</w:t>
        </w:r>
      </w:ins>
    </w:p>
    <w:p w14:paraId="6DDA9860" w14:textId="77777777" w:rsidR="00D93371" w:rsidRPr="00052536" w:rsidRDefault="00D93371" w:rsidP="00D93371">
      <w:pPr>
        <w:pStyle w:val="normal0"/>
        <w:spacing w:line="240" w:lineRule="auto"/>
        <w:rPr>
          <w:ins w:id="261" w:author="Marcos" w:date="2016-10-06T13:44:00Z"/>
        </w:rPr>
      </w:pPr>
      <w:ins w:id="262" w:author="Marcos" w:date="2016-10-06T13:44:00Z">
        <w:r w:rsidRPr="00052536">
          <w:t>A cadeia de abastecimento dos vinhos do Douro vem desde as vinhas até os mercados, e, nes</w:t>
        </w:r>
        <w:r>
          <w:t>t</w:t>
        </w:r>
        <w:r w:rsidRPr="00052536">
          <w:t xml:space="preserve">e contexto, há uma luta pelo poder por meio do estabelecimento do preço, </w:t>
        </w:r>
        <w:commentRangeStart w:id="263"/>
        <w:r w:rsidRPr="00052536">
          <w:t xml:space="preserve">da quantidade a ser produzida, do escoamento dos </w:t>
        </w:r>
        <w:r w:rsidRPr="00052536">
          <w:lastRenderedPageBreak/>
          <w:t>excedentes ou não. E mais</w:t>
        </w:r>
        <w:r>
          <w:t>:</w:t>
        </w:r>
        <w:r w:rsidRPr="00052536">
          <w:t xml:space="preserve"> Onde se encontram os verdadeiros centros de decisão? Em Nova York, na sede de uma grande empresa de distribuição internacional</w:t>
        </w:r>
        <w:r>
          <w:t>.</w:t>
        </w:r>
        <w:r w:rsidRPr="00052536">
          <w:t xml:space="preserve"> E, se são eles que dominam, podem criar mercados conjunturais imateriais, como</w:t>
        </w:r>
        <w:r>
          <w:t>,</w:t>
        </w:r>
        <w:r w:rsidRPr="00052536">
          <w:t xml:space="preserve"> por exemplo, o valor de um vinho algumas vezes definido por uma revista internacional. </w:t>
        </w:r>
        <w:commentRangeEnd w:id="263"/>
        <w:r>
          <w:rPr>
            <w:rStyle w:val="Refdecomentrio"/>
            <w:rFonts w:ascii="Calibri" w:hAnsi="Calibri"/>
            <w:lang w:val="pt-PT" w:eastAsia="en-US"/>
          </w:rPr>
          <w:commentReference w:id="263"/>
        </w:r>
        <w:r w:rsidRPr="00052536">
          <w:t>Nes</w:t>
        </w:r>
        <w:r>
          <w:t>s</w:t>
        </w:r>
        <w:r w:rsidRPr="00052536">
          <w:t>e mesmo contexto</w:t>
        </w:r>
        <w:r>
          <w:t>,</w:t>
        </w:r>
        <w:r w:rsidRPr="00052536">
          <w:t xml:space="preserve"> pode ser visto o papel da União Europeia, em larga medida dependente de quem determina as taxas de juros, o valor dos </w:t>
        </w:r>
        <w:r w:rsidRPr="00052536">
          <w:rPr>
            <w:i/>
          </w:rPr>
          <w:t xml:space="preserve">spreads </w:t>
        </w:r>
        <w:r w:rsidRPr="00052536">
          <w:t>e as políticas de inflação ou deflação.</w:t>
        </w:r>
      </w:ins>
    </w:p>
    <w:p w14:paraId="76148A4A" w14:textId="77777777" w:rsidR="00D93371" w:rsidRPr="00052536" w:rsidRDefault="00D93371" w:rsidP="00D93371">
      <w:pPr>
        <w:pStyle w:val="normal0"/>
        <w:spacing w:line="240" w:lineRule="auto"/>
        <w:rPr>
          <w:ins w:id="264" w:author="Marcos" w:date="2016-10-06T13:44:00Z"/>
          <w:spacing w:val="-12"/>
        </w:rPr>
      </w:pPr>
      <w:commentRangeStart w:id="265"/>
      <w:ins w:id="266" w:author="Marcos" w:date="2016-10-06T13:44:00Z">
        <w:r w:rsidRPr="00052536">
          <w:t xml:space="preserve">Entretanto, percebe-se a autonomia do Estado Português em relação à denominação de origem do vinho, mas Portugal tem de se enquadrar nas diretrizes da União Europeia, fazendo os devidos ajustes na </w:t>
        </w:r>
        <w:proofErr w:type="gramStart"/>
        <w:r w:rsidRPr="00052536">
          <w:t>legislação.</w:t>
        </w:r>
        <w:commentRangeEnd w:id="265"/>
        <w:proofErr w:type="gramEnd"/>
        <w:r>
          <w:rPr>
            <w:rStyle w:val="Refdecomentrio"/>
            <w:rFonts w:ascii="Calibri" w:hAnsi="Calibri"/>
            <w:lang w:val="pt-PT" w:eastAsia="en-US"/>
          </w:rPr>
          <w:commentReference w:id="265"/>
        </w:r>
        <w:r>
          <w:t xml:space="preserve"> Isto é uma das exigências básicas para se manter no bloco. A título de exemplo, no que diz respeito aos investimentos futuros em Portugal a União Europeia aponta que não haverá investimento para a infraestrutura viária, pois segundo o entendimento de Bruxelas a prioridade, no momento, será para a </w:t>
        </w:r>
        <w:commentRangeStart w:id="267"/>
        <w:r>
          <w:t>cultura</w:t>
        </w:r>
        <w:commentRangeEnd w:id="267"/>
        <w:r>
          <w:rPr>
            <w:rStyle w:val="Refdecomentrio"/>
            <w:rFonts w:ascii="Calibri" w:hAnsi="Calibri"/>
            <w:lang w:val="pt-PT" w:eastAsia="en-US"/>
          </w:rPr>
          <w:commentReference w:id="267"/>
        </w:r>
        <w:r>
          <w:t>.</w:t>
        </w:r>
      </w:ins>
    </w:p>
    <w:p w14:paraId="738CD1CA" w14:textId="48ABD3FB" w:rsidR="00D93371" w:rsidRPr="00D93371" w:rsidRDefault="00D93371">
      <w:pPr>
        <w:rPr>
          <w:ins w:id="268" w:author="Marcos" w:date="2016-10-06T13:44:00Z"/>
          <w:rFonts w:ascii="Arial" w:hAnsi="Arial" w:cs="Arial"/>
          <w:rPrChange w:id="269" w:author="Marcos" w:date="2016-10-06T13:44:00Z">
            <w:rPr>
              <w:ins w:id="270" w:author="Marcos" w:date="2016-10-06T13:44:00Z"/>
              <w:rFonts w:ascii="Arial" w:hAnsi="Arial" w:cs="Arial"/>
              <w:lang w:val="pt-PT"/>
            </w:rPr>
          </w:rPrChange>
        </w:rPr>
      </w:pPr>
      <w:ins w:id="271" w:author="Marcos" w:date="2016-10-06T13:45:00Z">
        <w:r>
          <w:rPr>
            <w:rFonts w:ascii="Arial" w:hAnsi="Arial" w:cs="Arial"/>
          </w:rPr>
          <w:t>L662/64</w:t>
        </w:r>
      </w:ins>
    </w:p>
    <w:p w14:paraId="37DB83F8" w14:textId="29B950CB" w:rsidR="00D93371" w:rsidRDefault="00D93371">
      <w:pPr>
        <w:rPr>
          <w:ins w:id="272" w:author="Marcos" w:date="2016-10-06T13:44:00Z"/>
          <w:rFonts w:ascii="Arial" w:hAnsi="Arial" w:cs="Arial"/>
          <w:lang w:val="pt-PT"/>
        </w:rPr>
      </w:pPr>
      <w:ins w:id="273" w:author="Marcos" w:date="2016-10-06T13:45:00Z">
        <w:r>
          <w:t xml:space="preserve">Neste sentido, </w:t>
        </w:r>
        <w:r w:rsidRPr="00052536">
          <w:t xml:space="preserve">em termos de </w:t>
        </w:r>
        <w:r>
          <w:t xml:space="preserve">equilíbrio na </w:t>
        </w:r>
        <w:r w:rsidRPr="00052536">
          <w:t xml:space="preserve">participação, o processo de governança não ocorre de forma plena, embora não esteja apenas </w:t>
        </w:r>
        <w:r>
          <w:t xml:space="preserve">esta variável </w:t>
        </w:r>
        <w:commentRangeStart w:id="274"/>
        <w:r w:rsidRPr="00052536">
          <w:t>em questão</w:t>
        </w:r>
        <w:commentRangeEnd w:id="274"/>
        <w:r>
          <w:rPr>
            <w:rStyle w:val="Refdecomentrio"/>
            <w:rFonts w:ascii="Calibri" w:hAnsi="Calibri"/>
            <w:lang w:val="pt-PT"/>
          </w:rPr>
          <w:commentReference w:id="274"/>
        </w:r>
        <w:r w:rsidRPr="00052536">
          <w:t>,</w:t>
        </w:r>
      </w:ins>
    </w:p>
    <w:p w14:paraId="63E78E95" w14:textId="77777777" w:rsidR="00D93371" w:rsidRDefault="00D93371">
      <w:pPr>
        <w:rPr>
          <w:ins w:id="275" w:author="Marcos" w:date="2016-10-06T13:44:00Z"/>
          <w:rFonts w:ascii="Arial" w:hAnsi="Arial" w:cs="Arial"/>
          <w:lang w:val="pt-PT"/>
        </w:rPr>
      </w:pPr>
    </w:p>
    <w:p w14:paraId="71771399" w14:textId="589E45CF" w:rsidR="00D93371" w:rsidRDefault="00D93371">
      <w:pPr>
        <w:rPr>
          <w:ins w:id="276" w:author="Marcos" w:date="2016-10-06T13:44:00Z"/>
          <w:rFonts w:ascii="Arial" w:hAnsi="Arial" w:cs="Arial"/>
          <w:lang w:val="pt-PT"/>
        </w:rPr>
      </w:pPr>
      <w:ins w:id="277" w:author="Marcos" w:date="2016-10-06T13:46:00Z">
        <w:r>
          <w:rPr>
            <w:rFonts w:ascii="Arial" w:hAnsi="Arial" w:cs="Arial"/>
            <w:lang w:val="pt-PT"/>
          </w:rPr>
          <w:t>L721/29</w:t>
        </w:r>
      </w:ins>
    </w:p>
    <w:p w14:paraId="72F4C8EA" w14:textId="6476902A" w:rsidR="00D93371" w:rsidRPr="00052536" w:rsidRDefault="00D93371" w:rsidP="00D93371">
      <w:pPr>
        <w:pStyle w:val="normal0"/>
        <w:spacing w:line="240" w:lineRule="auto"/>
        <w:rPr>
          <w:ins w:id="278" w:author="Marcos" w:date="2016-10-06T13:46:00Z"/>
        </w:rPr>
      </w:pPr>
      <w:commentRangeStart w:id="279"/>
      <w:ins w:id="280" w:author="Marcos" w:date="2016-10-06T13:46:00Z">
        <w:r w:rsidRPr="00052536">
          <w:t xml:space="preserve">Finalmente, </w:t>
        </w:r>
        <w:r>
          <w:t xml:space="preserve">importa fazer a pergunta: como é que </w:t>
        </w:r>
        <w:r w:rsidRPr="00052536">
          <w:t xml:space="preserve">em que </w:t>
        </w:r>
        <w:proofErr w:type="spellStart"/>
        <w:r w:rsidRPr="00052536">
          <w:t>este</w:t>
        </w:r>
        <w:r>
          <w:t>o</w:t>
        </w:r>
        <w:proofErr w:type="spellEnd"/>
        <w:r w:rsidRPr="00052536">
          <w:t xml:space="preserve"> estudo </w:t>
        </w:r>
        <w:r>
          <w:t xml:space="preserve">da região do Douro </w:t>
        </w:r>
        <w:r w:rsidRPr="00052536">
          <w:t>pode con</w:t>
        </w:r>
        <w:r>
          <w:t xml:space="preserve">tribuir </w:t>
        </w:r>
        <w:proofErr w:type="spellStart"/>
        <w:r w:rsidRPr="00052536">
          <w:t>stituir</w:t>
        </w:r>
        <w:proofErr w:type="spellEnd"/>
        <w:r w:rsidRPr="00052536">
          <w:t xml:space="preserve"> referência para pensar a realidade da cadeia produtiva da vitivinicultura do Submédio São Francisco? </w:t>
        </w:r>
        <w:commentRangeEnd w:id="279"/>
        <w:r>
          <w:rPr>
            <w:rStyle w:val="Refdecomentrio"/>
            <w:rFonts w:ascii="Calibri" w:hAnsi="Calibri"/>
            <w:lang w:val="pt-PT" w:eastAsia="en-US"/>
          </w:rPr>
          <w:commentReference w:id="279"/>
        </w:r>
        <w:r w:rsidRPr="00052536">
          <w:t>As realidades são distintas em vários aspectos, dentre eles, a antiguidade do processo de cultivo e produção do vinho,</w:t>
        </w:r>
        <w:r>
          <w:t xml:space="preserve"> a</w:t>
        </w:r>
        <w:r w:rsidRPr="00052536">
          <w:t xml:space="preserve"> regula</w:t>
        </w:r>
        <w:r>
          <w:t>ment</w:t>
        </w:r>
        <w:r w:rsidRPr="00052536">
          <w:t xml:space="preserve">ação </w:t>
        </w:r>
        <w:r>
          <w:rPr>
            <w:rStyle w:val="Refdecomentrio"/>
            <w:rFonts w:ascii="Calibri" w:hAnsi="Calibri"/>
            <w:lang w:val="pt-PT" w:eastAsia="en-US"/>
          </w:rPr>
          <w:commentReference w:id="281"/>
        </w:r>
        <w:r w:rsidRPr="00052536">
          <w:t xml:space="preserve">profunda, lógica de produção e especificidade de solo, clima e castas. </w:t>
        </w:r>
        <w:commentRangeStart w:id="282"/>
        <w:r w:rsidRPr="00052536">
          <w:t>A partir disso, interessa-nos, todavia, não tanto a comparação, mas a aprendizagem pela diferença. Por isso</w:t>
        </w:r>
        <w:r>
          <w:t>,</w:t>
        </w:r>
        <w:r w:rsidRPr="00052536">
          <w:t xml:space="preserve"> nosso olhar sobre o Douro é de aprendizagem e de, pela compreensão do outro, conhecermo-nos </w:t>
        </w:r>
        <w:proofErr w:type="gramStart"/>
        <w:r w:rsidRPr="00052536">
          <w:t>melhor.</w:t>
        </w:r>
        <w:commentRangeEnd w:id="282"/>
        <w:proofErr w:type="gramEnd"/>
        <w:r>
          <w:rPr>
            <w:rStyle w:val="Refdecomentrio"/>
            <w:rFonts w:ascii="Calibri" w:hAnsi="Calibri"/>
            <w:lang w:val="pt-PT" w:eastAsia="en-US"/>
          </w:rPr>
          <w:commentReference w:id="282"/>
        </w:r>
      </w:ins>
      <w:ins w:id="283" w:author="Marcos" w:date="2016-10-06T13:47:00Z">
        <w:r>
          <w:t xml:space="preserve">  RETIRADO</w:t>
        </w:r>
      </w:ins>
    </w:p>
    <w:p w14:paraId="378CA069" w14:textId="77777777" w:rsidR="00D93371" w:rsidRPr="00D93371" w:rsidRDefault="00D93371">
      <w:pPr>
        <w:rPr>
          <w:ins w:id="284" w:author="Marcos" w:date="2016-10-06T13:44:00Z"/>
          <w:rFonts w:ascii="Arial" w:hAnsi="Arial" w:cs="Arial"/>
          <w:rPrChange w:id="285" w:author="Marcos" w:date="2016-10-06T13:46:00Z">
            <w:rPr>
              <w:ins w:id="286" w:author="Marcos" w:date="2016-10-06T13:44:00Z"/>
              <w:rFonts w:ascii="Arial" w:hAnsi="Arial" w:cs="Arial"/>
              <w:lang w:val="pt-PT"/>
            </w:rPr>
          </w:rPrChange>
        </w:rPr>
      </w:pPr>
    </w:p>
    <w:p w14:paraId="0789214B" w14:textId="77777777" w:rsidR="00D93371" w:rsidRPr="00DF3804" w:rsidRDefault="00D93371">
      <w:pPr>
        <w:rPr>
          <w:ins w:id="287" w:author="Marcos" w:date="2016-10-06T13:25:00Z"/>
          <w:rFonts w:ascii="Arial" w:hAnsi="Arial" w:cs="Arial"/>
          <w:lang w:val="pt-PT"/>
          <w:rPrChange w:id="288" w:author="Marcos" w:date="2016-10-06T13:36:00Z">
            <w:rPr>
              <w:ins w:id="289" w:author="Marcos" w:date="2016-10-06T13:25:00Z"/>
              <w:rFonts w:ascii="Arial" w:hAnsi="Arial" w:cs="Arial"/>
            </w:rPr>
          </w:rPrChange>
        </w:rPr>
      </w:pPr>
    </w:p>
    <w:p w14:paraId="61BF62F1" w14:textId="6D0E5CA5" w:rsidR="00191B9F" w:rsidRDefault="00B366CE">
      <w:pPr>
        <w:rPr>
          <w:ins w:id="290" w:author="Marcos" w:date="2016-10-06T13:20:00Z"/>
          <w:rFonts w:ascii="Arial" w:hAnsi="Arial" w:cs="Arial"/>
        </w:rPr>
      </w:pPr>
      <w:proofErr w:type="gramStart"/>
      <w:ins w:id="291" w:author="Marcos" w:date="2016-10-06T13:20:00Z">
        <w:r>
          <w:rPr>
            <w:rFonts w:ascii="Arial" w:hAnsi="Arial" w:cs="Arial"/>
          </w:rPr>
          <w:t>Referência bibliográficas</w:t>
        </w:r>
        <w:proofErr w:type="gramEnd"/>
        <w:r>
          <w:rPr>
            <w:rFonts w:ascii="Arial" w:hAnsi="Arial" w:cs="Arial"/>
          </w:rPr>
          <w:t>.</w:t>
        </w:r>
      </w:ins>
    </w:p>
    <w:p w14:paraId="082E55F8" w14:textId="77777777" w:rsidR="00B366CE" w:rsidRDefault="00B366CE">
      <w:pPr>
        <w:rPr>
          <w:ins w:id="292" w:author="Marcos" w:date="2016-10-06T13:20:00Z"/>
          <w:rFonts w:ascii="Arial" w:hAnsi="Arial" w:cs="Arial"/>
        </w:rPr>
      </w:pPr>
    </w:p>
    <w:p w14:paraId="09469B40" w14:textId="77777777" w:rsidR="00B366CE" w:rsidRDefault="00B366CE" w:rsidP="00B366CE">
      <w:pPr>
        <w:pStyle w:val="Textodecomentrio"/>
        <w:rPr>
          <w:ins w:id="293" w:author="Marcos" w:date="2016-10-06T13:21:00Z"/>
        </w:rPr>
      </w:pPr>
      <w:ins w:id="294" w:author="Marcos" w:date="2016-10-06T13:21:00Z">
        <w:r>
          <w:t xml:space="preserve">Faltam referências bibliográficas incontornáveis. Por exemplo: </w:t>
        </w:r>
      </w:ins>
    </w:p>
    <w:p w14:paraId="74BE953A" w14:textId="77777777" w:rsidR="00B366CE" w:rsidRDefault="00B366CE" w:rsidP="00B366CE">
      <w:pPr>
        <w:pStyle w:val="Textodecomentrio"/>
        <w:rPr>
          <w:ins w:id="295" w:author="Marcos" w:date="2016-10-06T13:21:00Z"/>
        </w:rPr>
      </w:pPr>
      <w:ins w:id="296" w:author="Marcos" w:date="2016-10-06T13:21:00Z">
        <w:r w:rsidRPr="00C22351">
          <w:rPr>
            <w:b/>
          </w:rPr>
          <w:t>Manuel Carvalho</w:t>
        </w:r>
        <w:r>
          <w:t xml:space="preserve"> (2006) Ilha de Xisto – Guia do Douro e do Vinho do Porto, Pedra da Lua, Almoçageme.</w:t>
        </w:r>
      </w:ins>
    </w:p>
    <w:p w14:paraId="4E6FCE00" w14:textId="77777777" w:rsidR="00B366CE" w:rsidRDefault="00B366CE" w:rsidP="00B366CE">
      <w:pPr>
        <w:pStyle w:val="Ttulo2"/>
        <w:shd w:val="clear" w:color="auto" w:fill="FFFFFF"/>
        <w:spacing w:before="0" w:beforeAutospacing="0" w:after="0" w:afterAutospacing="0" w:line="330" w:lineRule="atLeast"/>
        <w:rPr>
          <w:ins w:id="297" w:author="Marcos" w:date="2016-10-06T13:21:00Z"/>
        </w:rPr>
      </w:pPr>
      <w:ins w:id="298" w:author="Marcos" w:date="2016-10-06T13:21:00Z">
        <w:r w:rsidRPr="00C22351">
          <w:rPr>
            <w:rFonts w:ascii="Calibri" w:hAnsi="Calibri"/>
            <w:bCs w:val="0"/>
            <w:sz w:val="20"/>
            <w:szCs w:val="20"/>
            <w:lang w:eastAsia="en-US"/>
          </w:rPr>
          <w:t>Ana Lavrador</w:t>
        </w:r>
        <w:r w:rsidRPr="00C22351">
          <w:rPr>
            <w:rFonts w:ascii="Calibri" w:hAnsi="Calibri"/>
            <w:b w:val="0"/>
            <w:bCs w:val="0"/>
            <w:sz w:val="20"/>
            <w:szCs w:val="20"/>
            <w:lang w:eastAsia="en-US"/>
          </w:rPr>
          <w:t xml:space="preserve"> (2011) Paisagens de Baco. </w:t>
        </w:r>
        <w:r w:rsidRPr="00593B5A">
          <w:rPr>
            <w:rFonts w:ascii="Calibri" w:hAnsi="Calibri"/>
            <w:b w:val="0"/>
            <w:bCs w:val="0"/>
            <w:sz w:val="20"/>
            <w:szCs w:val="20"/>
            <w:lang w:eastAsia="en-US"/>
          </w:rPr>
          <w:t xml:space="preserve">Identidade, Mercado e Desenvolvimento – Regiões Demarcadas: Vinhos Verdes, Douro, </w:t>
        </w:r>
        <w:proofErr w:type="gramStart"/>
        <w:r w:rsidRPr="00593B5A">
          <w:rPr>
            <w:rFonts w:ascii="Calibri" w:hAnsi="Calibri"/>
            <w:b w:val="0"/>
            <w:bCs w:val="0"/>
            <w:sz w:val="20"/>
            <w:szCs w:val="20"/>
            <w:lang w:eastAsia="en-US"/>
          </w:rPr>
          <w:t>Dão,</w:t>
        </w:r>
        <w:proofErr w:type="gramEnd"/>
        <w:r w:rsidRPr="00593B5A">
          <w:rPr>
            <w:rFonts w:ascii="Calibri" w:hAnsi="Calibri"/>
            <w:b w:val="0"/>
            <w:bCs w:val="0"/>
            <w:sz w:val="20"/>
            <w:szCs w:val="20"/>
            <w:lang w:eastAsia="en-US"/>
          </w:rPr>
          <w:t xml:space="preserve"> Bairrada e Alentejo</w:t>
        </w:r>
        <w:r>
          <w:rPr>
            <w:rFonts w:ascii="Calibri" w:hAnsi="Calibri"/>
            <w:b w:val="0"/>
            <w:bCs w:val="0"/>
            <w:sz w:val="20"/>
            <w:szCs w:val="20"/>
            <w:lang w:eastAsia="en-US"/>
          </w:rPr>
          <w:t>, Edições Colibri, Lisboa</w:t>
        </w:r>
      </w:ins>
    </w:p>
    <w:p w14:paraId="323EC079" w14:textId="77777777" w:rsidR="00B366CE" w:rsidRDefault="00B366CE" w:rsidP="00B366CE">
      <w:pPr>
        <w:pStyle w:val="Textodecomentrio"/>
        <w:rPr>
          <w:ins w:id="299" w:author="Marcos" w:date="2016-10-06T13:21:00Z"/>
        </w:rPr>
      </w:pPr>
      <w:ins w:id="300" w:author="Marcos" w:date="2016-10-06T13:21:00Z">
        <w:r w:rsidRPr="00C22351">
          <w:rPr>
            <w:b/>
          </w:rPr>
          <w:t xml:space="preserve"> António Barreto</w:t>
        </w:r>
        <w:r>
          <w:t xml:space="preserve"> (1993) </w:t>
        </w:r>
        <w:proofErr w:type="gramStart"/>
        <w:r>
          <w:t>Douro</w:t>
        </w:r>
        <w:proofErr w:type="gramEnd"/>
        <w:r>
          <w:t>, Edições INAPA, Lisboa.</w:t>
        </w:r>
      </w:ins>
    </w:p>
    <w:p w14:paraId="2FBDA00E" w14:textId="77777777" w:rsidR="00B366CE" w:rsidRDefault="00B366CE" w:rsidP="00B366CE">
      <w:pPr>
        <w:pStyle w:val="Textodecomentrio"/>
        <w:rPr>
          <w:ins w:id="301" w:author="Marcos" w:date="2016-10-06T13:21:00Z"/>
          <w:color w:val="FF0000"/>
        </w:rPr>
      </w:pPr>
      <w:ins w:id="302" w:author="Marcos" w:date="2016-10-06T13:21:00Z">
        <w:r>
          <w:rPr>
            <w:color w:val="FF0000"/>
          </w:rPr>
          <w:t>Rita Alcântara</w:t>
        </w:r>
      </w:ins>
    </w:p>
    <w:p w14:paraId="45892D68" w14:textId="18B20CC9" w:rsidR="00B366CE" w:rsidRDefault="00B366CE" w:rsidP="00B366CE">
      <w:pPr>
        <w:pStyle w:val="Textodecomentrio"/>
        <w:rPr>
          <w:ins w:id="303" w:author="Marcos" w:date="2016-10-06T13:21:00Z"/>
          <w:color w:val="FF0000"/>
        </w:rPr>
      </w:pPr>
      <w:ins w:id="304" w:author="Marcos" w:date="2016-10-06T13:21:00Z">
        <w:r w:rsidRPr="00972E21">
          <w:rPr>
            <w:color w:val="FF0000"/>
          </w:rPr>
          <w:t>Aceito as observações, entretanto estando no Brasil se tornou impossível conseguir via internet. Aliás, consegui a</w:t>
        </w:r>
        <w:r>
          <w:rPr>
            <w:color w:val="FF0000"/>
          </w:rPr>
          <w:t>penas o documento</w:t>
        </w:r>
        <w:r w:rsidRPr="00972E21">
          <w:rPr>
            <w:color w:val="FF0000"/>
          </w:rPr>
          <w:t xml:space="preserve"> de Ana Lavrador sobre os vinhos verdes.</w:t>
        </w:r>
      </w:ins>
    </w:p>
    <w:p w14:paraId="3A9FC9D2" w14:textId="77777777" w:rsidR="00B366CE" w:rsidRDefault="00B366CE" w:rsidP="00B366CE">
      <w:pPr>
        <w:pStyle w:val="Textodecomentrio"/>
        <w:rPr>
          <w:ins w:id="305" w:author="Marcos" w:date="2016-10-06T13:21:00Z"/>
          <w:color w:val="FF0000"/>
        </w:rPr>
      </w:pPr>
    </w:p>
    <w:p w14:paraId="1F0E4B5E" w14:textId="77777777" w:rsidR="00B366CE" w:rsidRPr="00972E21" w:rsidRDefault="00B366CE" w:rsidP="00B366CE">
      <w:pPr>
        <w:pStyle w:val="Textodecomentrio"/>
        <w:rPr>
          <w:ins w:id="306" w:author="Marcos" w:date="2016-10-06T13:21:00Z"/>
          <w:color w:val="FF0000"/>
        </w:rPr>
      </w:pPr>
      <w:ins w:id="307" w:author="Marcos" w:date="2016-10-06T13:21:00Z">
        <w:r>
          <w:rPr>
            <w:color w:val="FF0000"/>
          </w:rPr>
          <w:t>Peço imensas desculpas.</w:t>
        </w:r>
      </w:ins>
    </w:p>
    <w:p w14:paraId="60FE7B51" w14:textId="48ABFE46" w:rsidR="00B366CE" w:rsidRPr="00B366CE" w:rsidRDefault="00B366CE" w:rsidP="00B366CE">
      <w:pPr>
        <w:rPr>
          <w:rFonts w:ascii="Arial" w:hAnsi="Arial" w:cs="Arial"/>
          <w:lang w:val="pt-PT"/>
          <w:rPrChange w:id="308" w:author="Marcos" w:date="2016-10-06T13:21:00Z">
            <w:rPr>
              <w:rFonts w:ascii="Arial" w:hAnsi="Arial" w:cs="Arial"/>
            </w:rPr>
          </w:rPrChange>
        </w:rPr>
      </w:pPr>
    </w:p>
    <w:sectPr w:rsidR="00B366CE" w:rsidRPr="00B366CE">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Autor" w:date="2016-10-06T13:47:00Z" w:initials="A">
    <w:p w14:paraId="59F72D2E" w14:textId="77777777" w:rsidR="00B366CE" w:rsidRPr="00DF3804" w:rsidRDefault="00B366CE" w:rsidP="00B366CE">
      <w:pPr>
        <w:pStyle w:val="Textodecomentrio"/>
        <w:rPr>
          <w:b/>
        </w:rPr>
      </w:pPr>
      <w:r>
        <w:rPr>
          <w:rStyle w:val="Refdecomentrio"/>
        </w:rPr>
        <w:annotationRef/>
      </w:r>
      <w:r w:rsidRPr="00DF3804">
        <w:rPr>
          <w:b/>
        </w:rPr>
        <w:t>2º revisor</w:t>
      </w:r>
    </w:p>
    <w:p w14:paraId="7A8D160C" w14:textId="77777777" w:rsidR="00B366CE" w:rsidRDefault="00B366CE" w:rsidP="00B366CE">
      <w:pPr>
        <w:pStyle w:val="Textodecomentrio"/>
      </w:pPr>
      <w:r>
        <w:t>Referir ’regiões demarcadas’</w:t>
      </w:r>
    </w:p>
  </w:comment>
  <w:comment w:id="37" w:author="Autor" w:date="2016-10-06T13:47:00Z" w:initials="A">
    <w:p w14:paraId="729724F4" w14:textId="77777777" w:rsidR="00B366CE" w:rsidRPr="00DF3804" w:rsidRDefault="00B366CE" w:rsidP="00B366CE">
      <w:pPr>
        <w:pStyle w:val="Textodecomentrio"/>
        <w:rPr>
          <w:b/>
        </w:rPr>
      </w:pPr>
      <w:r>
        <w:rPr>
          <w:rStyle w:val="Refdecomentrio"/>
        </w:rPr>
        <w:annotationRef/>
      </w:r>
      <w:r w:rsidRPr="00DF3804">
        <w:rPr>
          <w:b/>
        </w:rPr>
        <w:t xml:space="preserve">2º Revisor </w:t>
      </w:r>
    </w:p>
    <w:p w14:paraId="2B718B5E" w14:textId="77777777" w:rsidR="00B366CE" w:rsidRDefault="00B366CE" w:rsidP="00B366CE">
      <w:pPr>
        <w:pStyle w:val="Textodecomentrio"/>
      </w:pPr>
      <w:r>
        <w:t>Sua de quem?</w:t>
      </w:r>
    </w:p>
  </w:comment>
  <w:comment w:id="38" w:author="Autor" w:date="2016-10-06T13:47:00Z" w:initials="A">
    <w:p w14:paraId="3DFC7030" w14:textId="77777777" w:rsidR="00B366CE" w:rsidRPr="00115D44" w:rsidRDefault="00B366CE" w:rsidP="00B366CE">
      <w:pPr>
        <w:pStyle w:val="Textodecomentrio"/>
        <w:rPr>
          <w:color w:val="FF0000"/>
        </w:rPr>
      </w:pPr>
      <w:r>
        <w:rPr>
          <w:rStyle w:val="Refdecomentrio"/>
        </w:rPr>
        <w:annotationRef/>
      </w:r>
      <w:r w:rsidRPr="00115D44">
        <w:rPr>
          <w:color w:val="FF0000"/>
        </w:rPr>
        <w:t>OK</w:t>
      </w:r>
    </w:p>
  </w:comment>
  <w:comment w:id="44" w:author="Autor" w:date="2016-10-06T13:47:00Z" w:initials="A">
    <w:p w14:paraId="52D4F813" w14:textId="77777777" w:rsidR="00B366CE" w:rsidRDefault="00B366CE" w:rsidP="00B366CE">
      <w:pPr>
        <w:pStyle w:val="Textodecomentrio"/>
      </w:pPr>
      <w:r>
        <w:rPr>
          <w:rStyle w:val="Refdecomentrio"/>
        </w:rPr>
        <w:annotationRef/>
      </w:r>
      <w:r>
        <w:t xml:space="preserve">Revisor </w:t>
      </w:r>
      <w:proofErr w:type="gramStart"/>
      <w:r>
        <w:t>1</w:t>
      </w:r>
      <w:proofErr w:type="gramEnd"/>
    </w:p>
    <w:p w14:paraId="2C4FEED0" w14:textId="4F3DC5A5" w:rsidR="00B366CE" w:rsidRDefault="00B366CE" w:rsidP="00B366CE">
      <w:pPr>
        <w:pStyle w:val="Textodecomentrio"/>
      </w:pPr>
      <w:r>
        <w:t xml:space="preserve">Esta ideia, que me parece interessante, não é explorada no </w:t>
      </w:r>
      <w:proofErr w:type="gramStart"/>
      <w:r>
        <w:t>artigo</w:t>
      </w:r>
      <w:proofErr w:type="gramEnd"/>
    </w:p>
  </w:comment>
  <w:comment w:id="45" w:author="Autor" w:date="2016-10-06T13:47:00Z" w:initials="A">
    <w:p w14:paraId="11897A35" w14:textId="77777777" w:rsidR="00B366CE" w:rsidRDefault="00B366CE" w:rsidP="00B366CE">
      <w:pPr>
        <w:pStyle w:val="Textodecomentrio"/>
      </w:pPr>
      <w:r>
        <w:rPr>
          <w:rStyle w:val="Refdecomentrio"/>
        </w:rPr>
        <w:annotationRef/>
      </w:r>
      <w:r>
        <w:t xml:space="preserve">Mais </w:t>
      </w:r>
      <w:r>
        <w:t xml:space="preserve">adiante </w:t>
      </w:r>
      <w:proofErr w:type="gramStart"/>
      <w:r>
        <w:t>encontra-se</w:t>
      </w:r>
      <w:proofErr w:type="gramEnd"/>
      <w:r>
        <w:t xml:space="preserve"> algo que é desenvolvido nessa linha de pensamento, contudo, pode ser pouco.</w:t>
      </w:r>
    </w:p>
  </w:comment>
  <w:comment w:id="51" w:author="Autor" w:date="2016-10-06T13:47:00Z" w:initials="A">
    <w:p w14:paraId="3F5AE2D7" w14:textId="77777777" w:rsidR="00B366CE" w:rsidRDefault="00B366CE" w:rsidP="00B366CE">
      <w:pPr>
        <w:pStyle w:val="Textodecomentrio"/>
      </w:pPr>
      <w:r>
        <w:rPr>
          <w:rStyle w:val="Refdecomentrio"/>
        </w:rPr>
        <w:annotationRef/>
      </w:r>
      <w:r>
        <w:t xml:space="preserve">Observação do </w:t>
      </w:r>
      <w:r w:rsidRPr="00B366CE">
        <w:rPr>
          <w:b/>
        </w:rPr>
        <w:t xml:space="preserve">revisor </w:t>
      </w:r>
      <w:proofErr w:type="gramStart"/>
      <w:r w:rsidRPr="00B366CE">
        <w:rPr>
          <w:b/>
        </w:rPr>
        <w:t>2</w:t>
      </w:r>
      <w:proofErr w:type="gramEnd"/>
      <w:r w:rsidRPr="00B366CE">
        <w:rPr>
          <w:b/>
        </w:rPr>
        <w:t>.</w:t>
      </w:r>
    </w:p>
    <w:p w14:paraId="1CBD1B17" w14:textId="77777777" w:rsidR="00B366CE" w:rsidRDefault="00B366CE" w:rsidP="00B366CE">
      <w:pPr>
        <w:pStyle w:val="Textodecomentrio"/>
      </w:pPr>
      <w:r>
        <w:rPr>
          <w:rStyle w:val="Refdecomentrio"/>
        </w:rPr>
        <w:annotationRef/>
      </w:r>
      <w:r>
        <w:t>Delimitação do período da análise</w:t>
      </w:r>
    </w:p>
    <w:p w14:paraId="1DC4F1B0" w14:textId="77777777" w:rsidR="00B366CE" w:rsidRDefault="00B366CE" w:rsidP="00B366CE">
      <w:pPr>
        <w:pStyle w:val="Textodecomentrio"/>
      </w:pPr>
    </w:p>
  </w:comment>
  <w:comment w:id="52" w:author="Autor" w:date="2016-10-06T13:47:00Z" w:initials="A">
    <w:p w14:paraId="2778A67C" w14:textId="77777777" w:rsidR="00B366CE" w:rsidRDefault="00B366CE" w:rsidP="00B366CE">
      <w:pPr>
        <w:pStyle w:val="Textodecomentrio"/>
      </w:pPr>
      <w:r>
        <w:rPr>
          <w:rStyle w:val="Refdecomentrio"/>
        </w:rPr>
        <w:annotationRef/>
      </w:r>
      <w:r w:rsidRPr="00115D44">
        <w:rPr>
          <w:color w:val="FF0000"/>
        </w:rPr>
        <w:t xml:space="preserve">Observação </w:t>
      </w:r>
      <w:r w:rsidRPr="00115D44">
        <w:rPr>
          <w:color w:val="FF0000"/>
        </w:rPr>
        <w:t>atendida</w:t>
      </w:r>
      <w:r>
        <w:t>.</w:t>
      </w:r>
    </w:p>
  </w:comment>
  <w:comment w:id="60" w:author="Autor" w:date="2016-10-06T13:47:00Z" w:initials="A">
    <w:p w14:paraId="7F31D2A2" w14:textId="77777777" w:rsidR="00B366CE" w:rsidRPr="00DF3804" w:rsidRDefault="00B366CE" w:rsidP="00B366CE">
      <w:pPr>
        <w:pStyle w:val="Textodecomentrio"/>
        <w:rPr>
          <w:b/>
        </w:rPr>
      </w:pPr>
      <w:r>
        <w:rPr>
          <w:rStyle w:val="Refdecomentrio"/>
        </w:rPr>
        <w:annotationRef/>
      </w:r>
      <w:r>
        <w:t xml:space="preserve"> </w:t>
      </w:r>
      <w:r w:rsidRPr="00DF3804">
        <w:rPr>
          <w:b/>
          <w:sz w:val="24"/>
          <w:szCs w:val="24"/>
        </w:rPr>
        <w:t xml:space="preserve">Revisor </w:t>
      </w:r>
      <w:proofErr w:type="gramStart"/>
      <w:r w:rsidRPr="00DF3804">
        <w:rPr>
          <w:b/>
          <w:sz w:val="24"/>
          <w:szCs w:val="24"/>
        </w:rPr>
        <w:t>2</w:t>
      </w:r>
      <w:proofErr w:type="gramEnd"/>
      <w:r w:rsidRPr="00DF3804">
        <w:rPr>
          <w:b/>
        </w:rPr>
        <w:t>.</w:t>
      </w:r>
    </w:p>
    <w:p w14:paraId="356A7EFF" w14:textId="77777777" w:rsidR="00B366CE" w:rsidRDefault="00B366CE" w:rsidP="00B366CE">
      <w:pPr>
        <w:pStyle w:val="Textodecomentrio"/>
      </w:pPr>
      <w:r>
        <w:t>“a questão teórica” não “estabelece diálogo”. Redigir de forma mais clara e apropriada</w:t>
      </w:r>
    </w:p>
    <w:p w14:paraId="5196D6ED" w14:textId="77777777" w:rsidR="00B366CE" w:rsidRDefault="00B366CE" w:rsidP="00B366CE">
      <w:pPr>
        <w:pStyle w:val="Textodecomentrio"/>
      </w:pPr>
    </w:p>
  </w:comment>
  <w:comment w:id="61" w:author="Autor" w:date="2016-10-06T13:47:00Z" w:initials="A">
    <w:p w14:paraId="22C01738" w14:textId="77777777" w:rsidR="00B366CE" w:rsidRDefault="00B366CE" w:rsidP="00B366CE">
      <w:pPr>
        <w:pStyle w:val="Textodecomentrio"/>
      </w:pPr>
      <w:r>
        <w:rPr>
          <w:rStyle w:val="Refdecomentrio"/>
        </w:rPr>
        <w:annotationRef/>
      </w:r>
      <w:r w:rsidRPr="009272E1">
        <w:rPr>
          <w:color w:val="FF0000"/>
        </w:rPr>
        <w:t xml:space="preserve">Nova </w:t>
      </w:r>
      <w:r w:rsidRPr="009272E1">
        <w:rPr>
          <w:color w:val="FF0000"/>
        </w:rPr>
        <w:t>redação</w:t>
      </w:r>
    </w:p>
  </w:comment>
  <w:comment w:id="68" w:author="Autor" w:date="2016-10-06T13:47:00Z" w:initials="A">
    <w:p w14:paraId="58FF181D" w14:textId="77777777" w:rsidR="00B366CE" w:rsidRDefault="00B366CE" w:rsidP="00B366CE">
      <w:pPr>
        <w:pStyle w:val="Textodecomentrio"/>
      </w:pPr>
      <w:r>
        <w:rPr>
          <w:rStyle w:val="Refdecomentrio"/>
        </w:rPr>
        <w:annotationRef/>
      </w:r>
      <w:r>
        <w:t xml:space="preserve"> </w:t>
      </w:r>
      <w:r>
        <w:t xml:space="preserve">Revisor </w:t>
      </w:r>
      <w:proofErr w:type="gramStart"/>
      <w:r>
        <w:t>1</w:t>
      </w:r>
      <w:proofErr w:type="gramEnd"/>
    </w:p>
    <w:p w14:paraId="4D4D04D3" w14:textId="77777777" w:rsidR="00B366CE" w:rsidRDefault="00B366CE" w:rsidP="00B366CE">
      <w:pPr>
        <w:pStyle w:val="Textodecomentrio"/>
      </w:pPr>
      <w:r>
        <w:t>Se existe produção científica neste campo é importante que se forneçam aqui alguns exemplos</w:t>
      </w:r>
    </w:p>
  </w:comment>
  <w:comment w:id="77" w:author="Autor" w:date="2016-10-06T13:47:00Z" w:initials="A">
    <w:p w14:paraId="7F40082D" w14:textId="77777777" w:rsidR="00DF3804" w:rsidRDefault="00DF3804" w:rsidP="00DF3804">
      <w:pPr>
        <w:pStyle w:val="Textodecomentrio"/>
      </w:pPr>
      <w:r>
        <w:rPr>
          <w:rStyle w:val="Refdecomentrio"/>
        </w:rPr>
        <w:annotationRef/>
      </w:r>
      <w:r>
        <w:t>Complemento.</w:t>
      </w:r>
    </w:p>
  </w:comment>
  <w:comment w:id="81" w:author="Marcos" w:date="2016-10-06T13:47:00Z" w:initials="M">
    <w:p w14:paraId="6AAA47FE" w14:textId="597ED43B" w:rsidR="00DF3804" w:rsidRDefault="00DF3804">
      <w:pPr>
        <w:pStyle w:val="Textodecomentrio"/>
      </w:pPr>
      <w:r>
        <w:rPr>
          <w:rStyle w:val="Refdecomentrio"/>
        </w:rPr>
        <w:annotationRef/>
      </w:r>
      <w:r>
        <w:t xml:space="preserve">Complemento </w:t>
      </w:r>
    </w:p>
  </w:comment>
  <w:comment w:id="89" w:author="Autor" w:date="2016-10-06T13:47:00Z" w:initials="A">
    <w:p w14:paraId="7695B26A" w14:textId="77777777" w:rsidR="00DF3804" w:rsidRDefault="00DF3804" w:rsidP="00DF3804">
      <w:pPr>
        <w:pStyle w:val="Textodecomentrio"/>
      </w:pPr>
      <w:r>
        <w:rPr>
          <w:rStyle w:val="Refdecomentrio"/>
        </w:rPr>
        <w:annotationRef/>
      </w:r>
      <w:r>
        <w:t xml:space="preserve">Revisor </w:t>
      </w:r>
      <w:proofErr w:type="gramStart"/>
      <w:r>
        <w:t>1</w:t>
      </w:r>
      <w:proofErr w:type="gramEnd"/>
    </w:p>
    <w:p w14:paraId="67EA7628" w14:textId="77777777" w:rsidR="00DF3804" w:rsidRDefault="00DF3804" w:rsidP="00DF3804">
      <w:pPr>
        <w:pStyle w:val="Textodecomentrio"/>
      </w:pPr>
      <w:r>
        <w:t>E a mudança é mais rápida ou mais lenta?</w:t>
      </w:r>
    </w:p>
  </w:comment>
  <w:comment w:id="90" w:author="Autor" w:date="2016-10-06T13:47:00Z" w:initials="A">
    <w:p w14:paraId="28C3BAB8" w14:textId="77777777" w:rsidR="00DF3804" w:rsidRDefault="00DF3804" w:rsidP="00DF3804">
      <w:pPr>
        <w:pStyle w:val="Textodecomentrio"/>
      </w:pPr>
      <w:r>
        <w:rPr>
          <w:rStyle w:val="Refdecomentrio"/>
        </w:rPr>
        <w:annotationRef/>
      </w:r>
      <w:r w:rsidRPr="00964F1E">
        <w:rPr>
          <w:color w:val="FF0000"/>
        </w:rPr>
        <w:t xml:space="preserve">Explicação </w:t>
      </w:r>
      <w:r w:rsidRPr="00964F1E">
        <w:rPr>
          <w:color w:val="FF0000"/>
        </w:rPr>
        <w:t>colocada</w:t>
      </w:r>
      <w:r>
        <w:t>.</w:t>
      </w:r>
    </w:p>
  </w:comment>
  <w:comment w:id="95" w:author="Autor" w:date="2016-10-06T13:47:00Z" w:initials="A">
    <w:p w14:paraId="32ED3CED" w14:textId="77777777" w:rsidR="00DF3804" w:rsidRDefault="00DF3804" w:rsidP="00DF3804">
      <w:pPr>
        <w:pStyle w:val="Textodecomentrio"/>
      </w:pPr>
      <w:r>
        <w:rPr>
          <w:rStyle w:val="Refdecomentrio"/>
        </w:rPr>
        <w:annotationRef/>
      </w:r>
      <w:r>
        <w:t>Complementos.</w:t>
      </w:r>
    </w:p>
  </w:comment>
  <w:comment w:id="114" w:author="Autor" w:date="2016-10-06T13:47:00Z" w:initials="A">
    <w:p w14:paraId="1988F782" w14:textId="77777777" w:rsidR="00DF3804" w:rsidRPr="00DF3804" w:rsidRDefault="00DF3804" w:rsidP="00DF3804">
      <w:pPr>
        <w:pStyle w:val="Textodecomentrio"/>
        <w:rPr>
          <w:b/>
        </w:rPr>
      </w:pPr>
      <w:r>
        <w:rPr>
          <w:rStyle w:val="Refdecomentrio"/>
        </w:rPr>
        <w:annotationRef/>
      </w:r>
      <w:r w:rsidRPr="00DF3804">
        <w:rPr>
          <w:b/>
        </w:rPr>
        <w:t xml:space="preserve">Revisor </w:t>
      </w:r>
      <w:proofErr w:type="gramStart"/>
      <w:r w:rsidRPr="00DF3804">
        <w:rPr>
          <w:b/>
        </w:rPr>
        <w:t>2</w:t>
      </w:r>
      <w:proofErr w:type="gramEnd"/>
      <w:r w:rsidRPr="00DF3804">
        <w:rPr>
          <w:b/>
        </w:rPr>
        <w:t xml:space="preserve"> </w:t>
      </w:r>
    </w:p>
    <w:p w14:paraId="368BFAB6" w14:textId="77777777" w:rsidR="00DF3804" w:rsidRDefault="00DF3804" w:rsidP="00DF3804">
      <w:pPr>
        <w:pStyle w:val="Textodecomentrio"/>
      </w:pPr>
      <w:r>
        <w:t>Esta referência bibliográfica não se percebe atendendo ao conteúdo exposto: Marx e Veblen em Roll e a que propósito?</w:t>
      </w:r>
    </w:p>
    <w:p w14:paraId="331DF2B5" w14:textId="77777777" w:rsidR="00DF3804" w:rsidRDefault="00DF3804" w:rsidP="00DF3804">
      <w:pPr>
        <w:pStyle w:val="Textodecomentrio"/>
      </w:pPr>
    </w:p>
  </w:comment>
  <w:comment w:id="115" w:author="Autor" w:date="2016-10-06T13:47:00Z" w:initials="A">
    <w:p w14:paraId="1EF4D463" w14:textId="77777777" w:rsidR="00DF3804" w:rsidRDefault="00DF3804" w:rsidP="00DF3804">
      <w:pPr>
        <w:pStyle w:val="Textodecomentrio"/>
      </w:pPr>
      <w:r>
        <w:rPr>
          <w:rStyle w:val="Refdecomentrio"/>
        </w:rPr>
        <w:annotationRef/>
      </w:r>
      <w:r w:rsidRPr="001B3F8D">
        <w:rPr>
          <w:color w:val="FF0000"/>
        </w:rPr>
        <w:t xml:space="preserve">A </w:t>
      </w:r>
      <w:r w:rsidRPr="001B3F8D">
        <w:rPr>
          <w:color w:val="FF0000"/>
        </w:rPr>
        <w:t>citação foi usada para dar ênfase a importâncias das instituições e organizações no processo de gestão do território.</w:t>
      </w:r>
    </w:p>
  </w:comment>
  <w:comment w:id="123" w:author="Autor" w:date="2016-10-06T13:47:00Z" w:initials="A">
    <w:p w14:paraId="2B1E797D" w14:textId="77777777" w:rsidR="00DF3804" w:rsidRPr="00DF3804" w:rsidRDefault="00DF3804" w:rsidP="00DF3804">
      <w:pPr>
        <w:pStyle w:val="Textodecomentrio"/>
        <w:rPr>
          <w:b/>
        </w:rPr>
      </w:pPr>
      <w:r>
        <w:rPr>
          <w:rStyle w:val="Refdecomentrio"/>
        </w:rPr>
        <w:annotationRef/>
      </w:r>
      <w:r w:rsidRPr="00DF3804">
        <w:rPr>
          <w:b/>
        </w:rPr>
        <w:t xml:space="preserve">2º Revisor </w:t>
      </w:r>
    </w:p>
    <w:p w14:paraId="4B276C5A" w14:textId="77777777" w:rsidR="00DF3804" w:rsidRDefault="00DF3804" w:rsidP="00DF3804">
      <w:pPr>
        <w:pStyle w:val="Textodecomentrio"/>
      </w:pPr>
      <w:r>
        <w:t xml:space="preserve">Não é clara a opção teórica em termos de conceito de governança. É importante que sejam destacados os aspectos que o(s) </w:t>
      </w:r>
      <w:proofErr w:type="gramStart"/>
      <w:r>
        <w:t>autor(</w:t>
      </w:r>
      <w:proofErr w:type="gramEnd"/>
      <w:r>
        <w:t>res) entendem vir a operacionalizar na sua análise</w:t>
      </w:r>
    </w:p>
    <w:p w14:paraId="42749E86" w14:textId="77777777" w:rsidR="00DF3804" w:rsidRDefault="00DF3804" w:rsidP="00DF3804">
      <w:pPr>
        <w:pStyle w:val="Textodecomentrio"/>
      </w:pPr>
    </w:p>
  </w:comment>
  <w:comment w:id="124" w:author="Autor" w:date="2016-10-06T13:47:00Z" w:initials="A">
    <w:p w14:paraId="0EF24EC1" w14:textId="77777777" w:rsidR="00DF3804" w:rsidRDefault="00DF3804" w:rsidP="00DF3804">
      <w:pPr>
        <w:pStyle w:val="Textodecomentrio"/>
      </w:pPr>
      <w:r>
        <w:rPr>
          <w:rStyle w:val="Refdecomentrio"/>
        </w:rPr>
        <w:annotationRef/>
      </w:r>
      <w:r>
        <w:rPr>
          <w:color w:val="FF0000"/>
        </w:rPr>
        <w:t xml:space="preserve">Ferrão </w:t>
      </w:r>
      <w:r>
        <w:rPr>
          <w:color w:val="FF0000"/>
        </w:rPr>
        <w:t>destaca um dos princípios da governança. A participação da sociedade e a necessidade de dispositivos legais para viabilizar o processo.</w:t>
      </w:r>
      <w:r w:rsidRPr="001B3F8D">
        <w:rPr>
          <w:color w:val="FF0000"/>
        </w:rPr>
        <w:t xml:space="preserve"> </w:t>
      </w:r>
    </w:p>
  </w:comment>
  <w:comment w:id="128" w:author="Autor" w:date="2016-10-06T13:47:00Z" w:initials="A">
    <w:p w14:paraId="00C3EDF3" w14:textId="77777777" w:rsidR="00DF3804" w:rsidRDefault="00DF3804" w:rsidP="00DF3804">
      <w:pPr>
        <w:pStyle w:val="Textodecomentrio"/>
      </w:pPr>
      <w:r>
        <w:rPr>
          <w:rStyle w:val="Refdecomentrio"/>
        </w:rPr>
        <w:annotationRef/>
      </w:r>
    </w:p>
    <w:p w14:paraId="778C40B7" w14:textId="77777777" w:rsidR="00DF3804" w:rsidRPr="00DF3804" w:rsidRDefault="00DF3804" w:rsidP="00DF3804">
      <w:pPr>
        <w:pStyle w:val="Textodecomentrio"/>
        <w:rPr>
          <w:b/>
        </w:rPr>
      </w:pPr>
      <w:r w:rsidRPr="00DF3804">
        <w:rPr>
          <w:b/>
        </w:rPr>
        <w:t xml:space="preserve">Revisor </w:t>
      </w:r>
      <w:r w:rsidRPr="00DF3804">
        <w:rPr>
          <w:b/>
        </w:rPr>
        <w:t>2º</w:t>
      </w:r>
      <w:proofErr w:type="gramStart"/>
      <w:r w:rsidRPr="00DF3804">
        <w:rPr>
          <w:b/>
        </w:rPr>
        <w:t xml:space="preserve">   </w:t>
      </w:r>
    </w:p>
    <w:p w14:paraId="5A9BAA96" w14:textId="77777777" w:rsidR="00DF3804" w:rsidRDefault="00DF3804" w:rsidP="00DF3804">
      <w:pPr>
        <w:pStyle w:val="Textodecomentrio"/>
      </w:pPr>
      <w:proofErr w:type="gramEnd"/>
      <w:r>
        <w:t xml:space="preserve"> Secção desenquadrada e demasiado curta para constituir um corpo autónomo de texto; por outro lado, não se compreende o propósito e o </w:t>
      </w:r>
      <w:proofErr w:type="gramStart"/>
      <w:r>
        <w:t>conteúdo</w:t>
      </w:r>
      <w:proofErr w:type="gramEnd"/>
    </w:p>
  </w:comment>
  <w:comment w:id="129" w:author="Autor" w:date="2016-10-06T13:47:00Z" w:initials="A">
    <w:p w14:paraId="20EC1655" w14:textId="77777777" w:rsidR="00DF3804" w:rsidRDefault="00DF3804" w:rsidP="00DF3804">
      <w:pPr>
        <w:pStyle w:val="Textodecomentrio"/>
      </w:pPr>
      <w:r>
        <w:rPr>
          <w:rStyle w:val="Refdecomentrio"/>
        </w:rPr>
        <w:annotationRef/>
      </w:r>
      <w:r w:rsidRPr="00805F6D">
        <w:rPr>
          <w:color w:val="FF0000"/>
        </w:rPr>
        <w:t xml:space="preserve">Acho </w:t>
      </w:r>
      <w:r w:rsidRPr="00805F6D">
        <w:rPr>
          <w:color w:val="FF0000"/>
        </w:rPr>
        <w:t>pertinente manter a secção e para isso farei complementos.</w:t>
      </w:r>
    </w:p>
  </w:comment>
  <w:comment w:id="136" w:author="Autor" w:date="2016-10-06T13:47:00Z" w:initials="A">
    <w:p w14:paraId="71D5D028" w14:textId="77777777" w:rsidR="00DF3804" w:rsidRDefault="00DF3804" w:rsidP="00DF3804">
      <w:pPr>
        <w:pStyle w:val="Textodecomentrio"/>
      </w:pPr>
      <w:r>
        <w:rPr>
          <w:rStyle w:val="Refdecomentrio"/>
        </w:rPr>
        <w:annotationRef/>
      </w:r>
      <w:r>
        <w:t>Observação do 2º Revisor</w:t>
      </w:r>
    </w:p>
    <w:p w14:paraId="329F86F1" w14:textId="77777777" w:rsidR="00DF3804" w:rsidRDefault="00DF3804" w:rsidP="00DF3804">
      <w:pPr>
        <w:pStyle w:val="Textodecomentrio"/>
      </w:pPr>
      <w:r>
        <w:t>Nada foi até agora referido sobre esta dimensão. Por que razão se introduz esta dimensão na análise? É pertinente</w:t>
      </w:r>
      <w:proofErr w:type="gramStart"/>
      <w:r>
        <w:t xml:space="preserve"> mas</w:t>
      </w:r>
      <w:proofErr w:type="gramEnd"/>
      <w:r>
        <w:t xml:space="preserve"> precisa de ser fundamentada.</w:t>
      </w:r>
    </w:p>
    <w:p w14:paraId="2D08A17F" w14:textId="77777777" w:rsidR="00DF3804" w:rsidRDefault="00DF3804" w:rsidP="00DF3804">
      <w:pPr>
        <w:pStyle w:val="Textodecomentrio"/>
      </w:pPr>
    </w:p>
  </w:comment>
  <w:comment w:id="149" w:author="Marcos" w:date="2016-10-06T13:47:00Z" w:initials="M">
    <w:p w14:paraId="65572ACE" w14:textId="77777777" w:rsidR="00DF3804" w:rsidRDefault="00DF3804" w:rsidP="00DF3804">
      <w:pPr>
        <w:pStyle w:val="Textodecomentrio"/>
      </w:pPr>
      <w:r>
        <w:rPr>
          <w:rStyle w:val="Refdecomentrio"/>
        </w:rPr>
        <w:annotationRef/>
      </w:r>
      <w:r>
        <w:t xml:space="preserve">Complemento </w:t>
      </w:r>
    </w:p>
  </w:comment>
  <w:comment w:id="155" w:author="Autor" w:date="2016-10-06T13:47:00Z" w:initials="A">
    <w:p w14:paraId="1A87D8DF" w14:textId="77777777" w:rsidR="00DF3804" w:rsidRDefault="00DF3804" w:rsidP="00DF3804">
      <w:pPr>
        <w:pStyle w:val="Textodecomentrio"/>
      </w:pPr>
      <w:r>
        <w:rPr>
          <w:rStyle w:val="Refdecomentrio"/>
        </w:rPr>
        <w:annotationRef/>
      </w:r>
      <w:r>
        <w:t xml:space="preserve">Observação do revisor </w:t>
      </w:r>
      <w:proofErr w:type="gramStart"/>
      <w:r>
        <w:t>1</w:t>
      </w:r>
      <w:proofErr w:type="gramEnd"/>
    </w:p>
    <w:p w14:paraId="689797D6" w14:textId="77777777" w:rsidR="00DF3804" w:rsidRDefault="00DF3804" w:rsidP="00DF3804">
      <w:pPr>
        <w:pStyle w:val="Textodecomentrio"/>
      </w:pPr>
      <w:r>
        <w:t>O que quer dizer com isto tudo acabou?</w:t>
      </w:r>
    </w:p>
  </w:comment>
  <w:comment w:id="156" w:author="Autor" w:date="2016-10-06T13:47:00Z" w:initials="A">
    <w:p w14:paraId="1AA8C8C2" w14:textId="77777777" w:rsidR="00DF3804" w:rsidRDefault="00DF3804" w:rsidP="00DF3804">
      <w:pPr>
        <w:pStyle w:val="Textodecomentrio"/>
      </w:pPr>
      <w:r>
        <w:rPr>
          <w:rStyle w:val="Refdecomentrio"/>
        </w:rPr>
        <w:annotationRef/>
      </w:r>
      <w:r w:rsidRPr="00805F6D">
        <w:rPr>
          <w:color w:val="FF0000"/>
        </w:rPr>
        <w:t xml:space="preserve">Observação </w:t>
      </w:r>
      <w:r w:rsidRPr="00805F6D">
        <w:rPr>
          <w:color w:val="FF0000"/>
        </w:rPr>
        <w:t>atendida.</w:t>
      </w:r>
    </w:p>
  </w:comment>
  <w:comment w:id="162" w:author="Autor" w:date="2016-10-06T13:47:00Z" w:initials="A">
    <w:p w14:paraId="2DADB9D1" w14:textId="77777777" w:rsidR="00DF3804" w:rsidRPr="00805F6D" w:rsidRDefault="00DF3804" w:rsidP="00DF3804">
      <w:pPr>
        <w:pStyle w:val="Textodecomentrio"/>
        <w:rPr>
          <w:color w:val="FF0000"/>
        </w:rPr>
      </w:pPr>
      <w:r>
        <w:rPr>
          <w:rStyle w:val="Refdecomentrio"/>
        </w:rPr>
        <w:annotationRef/>
      </w:r>
      <w:r w:rsidRPr="00805F6D">
        <w:rPr>
          <w:color w:val="FF0000"/>
        </w:rPr>
        <w:t xml:space="preserve">Sugestão do Revisor </w:t>
      </w:r>
      <w:proofErr w:type="gramStart"/>
      <w:r w:rsidRPr="00805F6D">
        <w:rPr>
          <w:color w:val="FF0000"/>
        </w:rPr>
        <w:t>1</w:t>
      </w:r>
      <w:proofErr w:type="gramEnd"/>
      <w:r w:rsidRPr="00805F6D">
        <w:rPr>
          <w:color w:val="FF0000"/>
        </w:rPr>
        <w:t>.</w:t>
      </w:r>
    </w:p>
  </w:comment>
  <w:comment w:id="168" w:author="Autor" w:date="2016-10-06T13:47:00Z" w:initials="A">
    <w:p w14:paraId="46E507D2" w14:textId="77777777" w:rsidR="00DF3804" w:rsidRDefault="00DF3804" w:rsidP="00DF3804">
      <w:pPr>
        <w:pStyle w:val="Textodecomentrio"/>
      </w:pPr>
      <w:r>
        <w:rPr>
          <w:rStyle w:val="Refdecomentrio"/>
        </w:rPr>
        <w:annotationRef/>
      </w:r>
      <w:r>
        <w:t xml:space="preserve">Observação do Revisor </w:t>
      </w:r>
      <w:proofErr w:type="gramStart"/>
      <w:r>
        <w:t>1</w:t>
      </w:r>
      <w:proofErr w:type="gramEnd"/>
    </w:p>
    <w:p w14:paraId="5B69D1D0" w14:textId="77777777" w:rsidR="00DF3804" w:rsidRDefault="00DF3804" w:rsidP="00DF3804">
      <w:pPr>
        <w:pStyle w:val="Textodecomentrio"/>
      </w:pPr>
      <w:r>
        <w:t xml:space="preserve">Mudar </w:t>
      </w:r>
      <w:proofErr w:type="gramStart"/>
      <w:r>
        <w:t>a palavra pífios</w:t>
      </w:r>
      <w:proofErr w:type="gramEnd"/>
      <w:r>
        <w:t>.</w:t>
      </w:r>
    </w:p>
  </w:comment>
  <w:comment w:id="169" w:author="Autor" w:date="2016-10-06T13:47:00Z" w:initials="A">
    <w:p w14:paraId="05A30031" w14:textId="77777777" w:rsidR="00DF3804" w:rsidRPr="00805F6D" w:rsidRDefault="00DF3804" w:rsidP="00DF3804">
      <w:pPr>
        <w:pStyle w:val="Textodecomentrio"/>
        <w:rPr>
          <w:color w:val="FF0000"/>
        </w:rPr>
      </w:pPr>
      <w:r>
        <w:rPr>
          <w:rStyle w:val="Refdecomentrio"/>
        </w:rPr>
        <w:annotationRef/>
      </w:r>
      <w:r w:rsidRPr="00805F6D">
        <w:rPr>
          <w:color w:val="FF0000"/>
        </w:rPr>
        <w:t xml:space="preserve">Observação </w:t>
      </w:r>
      <w:r w:rsidRPr="00805F6D">
        <w:rPr>
          <w:color w:val="FF0000"/>
        </w:rPr>
        <w:t>atendida.</w:t>
      </w:r>
    </w:p>
  </w:comment>
  <w:comment w:id="177" w:author="Autor" w:date="2016-10-06T13:47:00Z" w:initials="A">
    <w:p w14:paraId="50F0527F" w14:textId="77777777" w:rsidR="00DF3804" w:rsidRDefault="00DF3804" w:rsidP="00DF3804">
      <w:pPr>
        <w:pStyle w:val="Textodecomentrio"/>
      </w:pPr>
      <w:r>
        <w:rPr>
          <w:rStyle w:val="Refdecomentrio"/>
        </w:rPr>
        <w:annotationRef/>
      </w:r>
      <w:r>
        <w:t xml:space="preserve">Observação do revisor </w:t>
      </w:r>
      <w:proofErr w:type="gramStart"/>
      <w:r>
        <w:t>1</w:t>
      </w:r>
      <w:proofErr w:type="gramEnd"/>
      <w:r>
        <w:t xml:space="preserve"> e 2</w:t>
      </w:r>
    </w:p>
    <w:p w14:paraId="2E99B87D" w14:textId="77777777" w:rsidR="00DF3804" w:rsidRDefault="00DF3804" w:rsidP="00DF3804">
      <w:pPr>
        <w:pStyle w:val="Textodecomentrio"/>
      </w:pPr>
      <w:r>
        <w:t xml:space="preserve">Não se percebe por que razão é introduzido este caso de comparação com o Nordeste brasileiro; trata-se de algo que tem de ser explicitado </w:t>
      </w:r>
      <w:proofErr w:type="gramStart"/>
      <w:r>
        <w:t>antes</w:t>
      </w:r>
      <w:proofErr w:type="gramEnd"/>
    </w:p>
  </w:comment>
  <w:comment w:id="178" w:author="Autor" w:date="2016-10-06T13:47:00Z" w:initials="A">
    <w:p w14:paraId="5A4771E5" w14:textId="77777777" w:rsidR="00DF3804" w:rsidRDefault="00DF3804" w:rsidP="00DF3804">
      <w:pPr>
        <w:pStyle w:val="Textodecomentrio"/>
      </w:pPr>
      <w:r>
        <w:rPr>
          <w:rStyle w:val="Refdecomentrio"/>
        </w:rPr>
        <w:annotationRef/>
      </w:r>
      <w:r w:rsidRPr="008D7C4A">
        <w:rPr>
          <w:color w:val="FF0000"/>
        </w:rPr>
        <w:t xml:space="preserve">A </w:t>
      </w:r>
      <w:r w:rsidRPr="008D7C4A">
        <w:rPr>
          <w:color w:val="FF0000"/>
        </w:rPr>
        <w:t>observação é pertinente e por isso foi retirada.</w:t>
      </w:r>
    </w:p>
  </w:comment>
  <w:comment w:id="183" w:author="Autor" w:date="2016-10-06T13:47:00Z" w:initials="A">
    <w:p w14:paraId="38B43F4A" w14:textId="77777777" w:rsidR="00D93371" w:rsidRDefault="00D93371" w:rsidP="00D93371">
      <w:pPr>
        <w:pStyle w:val="Textodecomentrio"/>
      </w:pPr>
      <w:r>
        <w:rPr>
          <w:rStyle w:val="Refdecomentrio"/>
        </w:rPr>
        <w:annotationRef/>
      </w:r>
      <w:r>
        <w:t xml:space="preserve">Revisor </w:t>
      </w:r>
      <w:proofErr w:type="gramStart"/>
      <w:r>
        <w:t>2</w:t>
      </w:r>
      <w:proofErr w:type="gramEnd"/>
    </w:p>
    <w:p w14:paraId="75ECC1BC" w14:textId="77777777" w:rsidR="00D93371" w:rsidRDefault="00D93371" w:rsidP="00D93371">
      <w:pPr>
        <w:pStyle w:val="Textodecomentrio"/>
      </w:pPr>
      <w:r>
        <w:t>Tais como?</w:t>
      </w:r>
    </w:p>
    <w:p w14:paraId="16D150EB" w14:textId="77777777" w:rsidR="00D93371" w:rsidRDefault="00D93371" w:rsidP="00D93371">
      <w:pPr>
        <w:pStyle w:val="Textodecomentrio"/>
      </w:pPr>
    </w:p>
  </w:comment>
  <w:comment w:id="184" w:author="Autor" w:date="2016-10-06T13:47:00Z" w:initials="A">
    <w:p w14:paraId="771A185E" w14:textId="77777777" w:rsidR="00D93371" w:rsidRPr="00521617" w:rsidRDefault="00D93371" w:rsidP="00D93371">
      <w:pPr>
        <w:pStyle w:val="Textodecomentrio"/>
        <w:rPr>
          <w:color w:val="FF0000"/>
        </w:rPr>
      </w:pPr>
      <w:r>
        <w:rPr>
          <w:rStyle w:val="Refdecomentrio"/>
        </w:rPr>
        <w:annotationRef/>
      </w:r>
      <w:r w:rsidRPr="00521617">
        <w:rPr>
          <w:color w:val="FF0000"/>
        </w:rPr>
        <w:t xml:space="preserve">Os </w:t>
      </w:r>
      <w:r w:rsidRPr="00521617">
        <w:rPr>
          <w:color w:val="FF0000"/>
        </w:rPr>
        <w:t>indicadores estão no mesmo parágrafo quatro linhas antes.</w:t>
      </w:r>
    </w:p>
  </w:comment>
  <w:comment w:id="189" w:author="Autor" w:date="2016-10-06T13:47:00Z" w:initials="A">
    <w:p w14:paraId="22A8F1FD" w14:textId="77777777" w:rsidR="00D93371" w:rsidRDefault="00D93371" w:rsidP="00D93371">
      <w:pPr>
        <w:pStyle w:val="Textodecomentrio"/>
      </w:pPr>
      <w:r>
        <w:rPr>
          <w:rStyle w:val="Refdecomentrio"/>
        </w:rPr>
        <w:annotationRef/>
      </w:r>
      <w:r>
        <w:t xml:space="preserve">Sugestão do Revisor </w:t>
      </w:r>
      <w:proofErr w:type="gramStart"/>
      <w:r>
        <w:t>2</w:t>
      </w:r>
      <w:proofErr w:type="gramEnd"/>
    </w:p>
    <w:p w14:paraId="46582C55" w14:textId="77777777" w:rsidR="00D93371" w:rsidRDefault="00D93371" w:rsidP="00D93371">
      <w:pPr>
        <w:pStyle w:val="Textodecomentrio"/>
      </w:pPr>
      <w:r>
        <w:t xml:space="preserve">Era importante ter uma caracterização geográfica, socioeconómica e demográfica da região; mesmo um mapa é muito </w:t>
      </w:r>
      <w:proofErr w:type="gramStart"/>
      <w:r>
        <w:t>importante</w:t>
      </w:r>
      <w:proofErr w:type="gramEnd"/>
    </w:p>
  </w:comment>
  <w:comment w:id="190" w:author="Autor" w:date="2016-10-06T13:47:00Z" w:initials="A">
    <w:p w14:paraId="3FA9A646" w14:textId="77777777" w:rsidR="00D93371" w:rsidRDefault="00D93371" w:rsidP="00D93371">
      <w:pPr>
        <w:pStyle w:val="Textodecomentrio"/>
        <w:rPr>
          <w:color w:val="FF0000"/>
        </w:rPr>
      </w:pPr>
      <w:r>
        <w:rPr>
          <w:rStyle w:val="Refdecomentrio"/>
        </w:rPr>
        <w:annotationRef/>
      </w:r>
      <w:r w:rsidRPr="00502BE4">
        <w:rPr>
          <w:color w:val="FF0000"/>
        </w:rPr>
        <w:t xml:space="preserve">Mapa </w:t>
      </w:r>
      <w:r w:rsidRPr="00502BE4">
        <w:rPr>
          <w:color w:val="FF0000"/>
        </w:rPr>
        <w:t xml:space="preserve">eu não teria, mas um gráfico mostrando essa nova realidade sim. </w:t>
      </w:r>
    </w:p>
    <w:p w14:paraId="6A5CACC2" w14:textId="77777777" w:rsidR="00D93371" w:rsidRDefault="00D93371" w:rsidP="00D93371">
      <w:pPr>
        <w:pStyle w:val="Textodecomentrio"/>
      </w:pPr>
      <w:r>
        <w:rPr>
          <w:color w:val="FF0000"/>
        </w:rPr>
        <w:t>Acredito que atendi a observação.</w:t>
      </w:r>
    </w:p>
  </w:comment>
  <w:comment w:id="207" w:author="Autor" w:date="2016-10-06T13:47:00Z" w:initials="A">
    <w:p w14:paraId="479E62EF" w14:textId="77777777" w:rsidR="00D93371" w:rsidRDefault="00D93371" w:rsidP="00D93371">
      <w:pPr>
        <w:pStyle w:val="Textodecomentrio"/>
      </w:pPr>
      <w:r>
        <w:rPr>
          <w:rStyle w:val="Refdecomentrio"/>
        </w:rPr>
        <w:annotationRef/>
      </w:r>
      <w:r>
        <w:t xml:space="preserve">Observação do revisor </w:t>
      </w:r>
      <w:proofErr w:type="gramStart"/>
      <w:r>
        <w:t>2</w:t>
      </w:r>
      <w:proofErr w:type="gramEnd"/>
    </w:p>
    <w:p w14:paraId="224656A6" w14:textId="77777777" w:rsidR="00D93371" w:rsidRDefault="00D93371" w:rsidP="00D93371">
      <w:pPr>
        <w:pStyle w:val="Textodecomentrio"/>
      </w:pPr>
      <w:r>
        <w:t xml:space="preserve">A que propósito esta comparação? As comparações, quaisquer que sejam, devem ser explicitadas e fundamentadas; não devem ser feitas desta </w:t>
      </w:r>
      <w:proofErr w:type="gramStart"/>
      <w:r>
        <w:t>forma</w:t>
      </w:r>
      <w:proofErr w:type="gramEnd"/>
    </w:p>
  </w:comment>
  <w:comment w:id="208" w:author="Autor" w:date="2016-10-06T13:47:00Z" w:initials="A">
    <w:p w14:paraId="7F76EBDA" w14:textId="77777777" w:rsidR="00D93371" w:rsidRPr="00DE5075" w:rsidRDefault="00D93371" w:rsidP="00D93371">
      <w:pPr>
        <w:pStyle w:val="Textodecomentrio"/>
        <w:rPr>
          <w:color w:val="FF0000"/>
        </w:rPr>
      </w:pPr>
      <w:r>
        <w:rPr>
          <w:rStyle w:val="Refdecomentrio"/>
        </w:rPr>
        <w:annotationRef/>
      </w:r>
      <w:r>
        <w:rPr>
          <w:color w:val="FF0000"/>
        </w:rPr>
        <w:t xml:space="preserve">Acho </w:t>
      </w:r>
      <w:r>
        <w:rPr>
          <w:color w:val="FF0000"/>
        </w:rPr>
        <w:t>pertinente fazer esta comparação, mesmo que não apresente dados numéricos,</w:t>
      </w:r>
      <w:proofErr w:type="gramStart"/>
      <w:r>
        <w:rPr>
          <w:color w:val="FF0000"/>
        </w:rPr>
        <w:t xml:space="preserve">  </w:t>
      </w:r>
      <w:proofErr w:type="gramEnd"/>
      <w:r>
        <w:rPr>
          <w:color w:val="FF0000"/>
        </w:rPr>
        <w:t>devido a minha realidade no Brasil em termos de concentração fundiária. Veja, pois, que me refiro a momentos históricos diferentes que apontam a persistência dessa realidade. E o mais diferente para mim é a existência em Portugal, país desenvolvido. Entretanto, se não conordarem, retirarei.</w:t>
      </w:r>
    </w:p>
  </w:comment>
  <w:comment w:id="216" w:author="Autor" w:date="2016-10-06T13:47:00Z" w:initials="A">
    <w:p w14:paraId="65D93617" w14:textId="77777777" w:rsidR="00D93371" w:rsidRDefault="00D93371" w:rsidP="00D93371">
      <w:pPr>
        <w:pStyle w:val="Textodecomentrio"/>
      </w:pPr>
      <w:r>
        <w:rPr>
          <w:rStyle w:val="Refdecomentrio"/>
        </w:rPr>
        <w:annotationRef/>
      </w:r>
      <w:r>
        <w:t xml:space="preserve">Revisor </w:t>
      </w:r>
      <w:proofErr w:type="gramStart"/>
      <w:r>
        <w:t>2</w:t>
      </w:r>
      <w:proofErr w:type="gramEnd"/>
      <w:r>
        <w:t xml:space="preserve"> </w:t>
      </w:r>
    </w:p>
    <w:p w14:paraId="58FD04A5" w14:textId="77777777" w:rsidR="00D93371" w:rsidRDefault="00D93371" w:rsidP="00D93371">
      <w:pPr>
        <w:pStyle w:val="Textodecomentrio"/>
      </w:pPr>
      <w:r>
        <w:t>O que é que isto significa?</w:t>
      </w:r>
    </w:p>
    <w:p w14:paraId="7DA8042E" w14:textId="77777777" w:rsidR="00D93371" w:rsidRDefault="00D93371" w:rsidP="00D93371">
      <w:pPr>
        <w:pStyle w:val="Textodecomentrio"/>
      </w:pPr>
    </w:p>
  </w:comment>
  <w:comment w:id="222" w:author="Autor" w:date="2016-10-06T13:47:00Z" w:initials="A">
    <w:p w14:paraId="0EDD6F27" w14:textId="77777777" w:rsidR="00D93371" w:rsidRDefault="00D93371" w:rsidP="00D93371">
      <w:pPr>
        <w:pStyle w:val="Textodecomentrio"/>
      </w:pPr>
      <w:r>
        <w:rPr>
          <w:rStyle w:val="Refdecomentrio"/>
        </w:rPr>
        <w:annotationRef/>
      </w:r>
      <w:r>
        <w:t xml:space="preserve">Revisor </w:t>
      </w:r>
      <w:proofErr w:type="gramStart"/>
      <w:r>
        <w:t>2</w:t>
      </w:r>
      <w:proofErr w:type="gramEnd"/>
      <w:r>
        <w:t xml:space="preserve"> </w:t>
      </w:r>
    </w:p>
    <w:p w14:paraId="5FFDF186" w14:textId="77777777" w:rsidR="00D93371" w:rsidRDefault="00D93371" w:rsidP="00D93371">
      <w:pPr>
        <w:pStyle w:val="Textodecomentrio"/>
      </w:pPr>
      <w:r>
        <w:t>Afirmação sem fundamento e com total ausência de rigor</w:t>
      </w:r>
    </w:p>
  </w:comment>
  <w:comment w:id="223" w:author="Autor" w:date="2016-10-06T13:47:00Z" w:initials="A">
    <w:p w14:paraId="2C279106" w14:textId="77777777" w:rsidR="00D93371" w:rsidRPr="008D2348" w:rsidRDefault="00D93371" w:rsidP="00D93371">
      <w:pPr>
        <w:pStyle w:val="Textodecomentrio"/>
        <w:rPr>
          <w:color w:val="FF0000"/>
        </w:rPr>
      </w:pPr>
      <w:r>
        <w:rPr>
          <w:rStyle w:val="Refdecomentrio"/>
        </w:rPr>
        <w:annotationRef/>
      </w:r>
      <w:r>
        <w:rPr>
          <w:color w:val="FF0000"/>
        </w:rPr>
        <w:t xml:space="preserve">Essa </w:t>
      </w:r>
      <w:r>
        <w:rPr>
          <w:color w:val="FF0000"/>
        </w:rPr>
        <w:t>informação foi obtida através de trabalho de campo com pessoas envolvidas. Achei interessante essa percepção. Como poderia torná-la científica¿.</w:t>
      </w:r>
    </w:p>
  </w:comment>
  <w:comment w:id="229" w:author="Autor" w:date="2016-10-06T13:47:00Z" w:initials="A">
    <w:p w14:paraId="1A0C2811" w14:textId="77777777" w:rsidR="00D93371" w:rsidRDefault="00D93371" w:rsidP="00D93371">
      <w:pPr>
        <w:pStyle w:val="Textodecomentrio"/>
      </w:pPr>
      <w:r>
        <w:rPr>
          <w:rStyle w:val="Refdecomentrio"/>
        </w:rPr>
        <w:annotationRef/>
      </w:r>
      <w:r>
        <w:t xml:space="preserve">Revisor </w:t>
      </w:r>
      <w:proofErr w:type="gramStart"/>
      <w:r>
        <w:t>2</w:t>
      </w:r>
      <w:proofErr w:type="gramEnd"/>
      <w:r>
        <w:t xml:space="preserve"> </w:t>
      </w:r>
    </w:p>
    <w:p w14:paraId="5F69CE8B" w14:textId="77777777" w:rsidR="00D93371" w:rsidRDefault="00D93371" w:rsidP="00D93371">
      <w:pPr>
        <w:pStyle w:val="Textodecomentrio"/>
      </w:pPr>
      <w:r>
        <w:t>Qual a evidência desta afirmação?</w:t>
      </w:r>
    </w:p>
    <w:p w14:paraId="79259770" w14:textId="77777777" w:rsidR="00D93371" w:rsidRDefault="00D93371" w:rsidP="00D93371">
      <w:pPr>
        <w:pStyle w:val="Textodecomentrio"/>
      </w:pPr>
    </w:p>
  </w:comment>
  <w:comment w:id="230" w:author="Autor" w:date="2016-10-06T13:47:00Z" w:initials="A">
    <w:p w14:paraId="322FA7F0" w14:textId="77777777" w:rsidR="00D93371" w:rsidRDefault="00D93371" w:rsidP="00D93371">
      <w:pPr>
        <w:pStyle w:val="Textodecomentrio"/>
      </w:pPr>
      <w:r>
        <w:rPr>
          <w:rStyle w:val="Refdecomentrio"/>
        </w:rPr>
        <w:annotationRef/>
      </w:r>
      <w:r w:rsidRPr="001B3F8D">
        <w:rPr>
          <w:color w:val="FF0000"/>
        </w:rPr>
        <w:t xml:space="preserve">Explicação </w:t>
      </w:r>
      <w:r w:rsidRPr="001B3F8D">
        <w:rPr>
          <w:color w:val="FF0000"/>
        </w:rPr>
        <w:t>adicional</w:t>
      </w:r>
      <w:r>
        <w:rPr>
          <w:color w:val="FF0000"/>
        </w:rPr>
        <w:t>.</w:t>
      </w:r>
    </w:p>
  </w:comment>
  <w:comment w:id="233" w:author="Autor" w:date="2016-10-06T13:47:00Z" w:initials="A">
    <w:p w14:paraId="694A6C97" w14:textId="77777777" w:rsidR="00D93371" w:rsidRDefault="00D93371" w:rsidP="00D93371">
      <w:pPr>
        <w:pStyle w:val="Textodecomentrio"/>
      </w:pPr>
      <w:r>
        <w:rPr>
          <w:rStyle w:val="Refdecomentrio"/>
        </w:rPr>
        <w:annotationRef/>
      </w:r>
      <w:r>
        <w:t xml:space="preserve">Revisor </w:t>
      </w:r>
      <w:proofErr w:type="gramStart"/>
      <w:r>
        <w:t>2</w:t>
      </w:r>
      <w:proofErr w:type="gramEnd"/>
      <w:r>
        <w:t xml:space="preserve"> </w:t>
      </w:r>
    </w:p>
    <w:p w14:paraId="6734C4DB" w14:textId="77777777" w:rsidR="00D93371" w:rsidRDefault="00D93371" w:rsidP="00D93371">
      <w:pPr>
        <w:pStyle w:val="Textodecomentrio"/>
      </w:pPr>
      <w:r>
        <w:rPr>
          <w:rStyle w:val="Refdecomentrio"/>
        </w:rPr>
        <w:annotationRef/>
      </w:r>
      <w:r>
        <w:t>A presença do Estado será forte não apenas por este motivo</w:t>
      </w:r>
    </w:p>
  </w:comment>
  <w:comment w:id="234" w:author="Autor" w:date="2016-10-06T13:47:00Z" w:initials="A">
    <w:p w14:paraId="6E70E3E4" w14:textId="77777777" w:rsidR="00D93371" w:rsidRDefault="00D93371" w:rsidP="00D93371">
      <w:pPr>
        <w:pStyle w:val="Textodecomentrio"/>
      </w:pPr>
      <w:r>
        <w:rPr>
          <w:rStyle w:val="Refdecomentrio"/>
        </w:rPr>
        <w:annotationRef/>
      </w:r>
      <w:r w:rsidRPr="00313F7B">
        <w:rPr>
          <w:color w:val="FF0000"/>
        </w:rPr>
        <w:t xml:space="preserve">Observação </w:t>
      </w:r>
      <w:r w:rsidRPr="00313F7B">
        <w:rPr>
          <w:color w:val="FF0000"/>
        </w:rPr>
        <w:t>adicional.</w:t>
      </w:r>
    </w:p>
  </w:comment>
  <w:comment w:id="239" w:author="Autor" w:date="2016-10-06T13:47:00Z" w:initials="A">
    <w:p w14:paraId="40556EA3" w14:textId="77777777" w:rsidR="00D93371" w:rsidRDefault="00D93371" w:rsidP="00D93371">
      <w:pPr>
        <w:pStyle w:val="Textodecomentrio"/>
      </w:pPr>
      <w:r>
        <w:rPr>
          <w:rStyle w:val="Refdecomentrio"/>
        </w:rPr>
        <w:annotationRef/>
      </w:r>
      <w:r>
        <w:t xml:space="preserve">Em prol da clareza </w:t>
      </w:r>
      <w:proofErr w:type="gramStart"/>
      <w:r>
        <w:t>é</w:t>
      </w:r>
      <w:proofErr w:type="gramEnd"/>
      <w:r>
        <w:t xml:space="preserve"> importante que se refiram à cabeça as duas formas de controlo do mercado, ou para usar as palavras do autor relativamente a quem controla o mercado. Refere o primeiro ponto de vista, mas onde começa o segundo?</w:t>
      </w:r>
    </w:p>
  </w:comment>
  <w:comment w:id="246" w:author="Autor" w:date="2016-10-06T13:47:00Z" w:initials="A">
    <w:p w14:paraId="075897AC" w14:textId="77777777" w:rsidR="00D93371" w:rsidRDefault="00D93371" w:rsidP="00D93371">
      <w:pPr>
        <w:pStyle w:val="Textodecomentrio"/>
      </w:pPr>
      <w:r>
        <w:rPr>
          <w:rStyle w:val="Refdecomentrio"/>
        </w:rPr>
        <w:annotationRef/>
      </w:r>
      <w:r>
        <w:t xml:space="preserve">Revisor </w:t>
      </w:r>
      <w:proofErr w:type="gramStart"/>
      <w:r>
        <w:t>1</w:t>
      </w:r>
      <w:proofErr w:type="gramEnd"/>
    </w:p>
    <w:p w14:paraId="6CBF4B71" w14:textId="77777777" w:rsidR="00D93371" w:rsidRDefault="00D93371" w:rsidP="00D93371">
      <w:pPr>
        <w:pStyle w:val="Textodecomentrio"/>
      </w:pPr>
      <w:r>
        <w:t>Qual? Do Douro</w:t>
      </w:r>
      <w:proofErr w:type="gramStart"/>
      <w:r>
        <w:t>?,</w:t>
      </w:r>
      <w:proofErr w:type="gramEnd"/>
      <w:r>
        <w:t xml:space="preserve"> </w:t>
      </w:r>
      <w:proofErr w:type="gramStart"/>
      <w:r>
        <w:t>do</w:t>
      </w:r>
      <w:proofErr w:type="gramEnd"/>
      <w:r>
        <w:t xml:space="preserve"> vinho?</w:t>
      </w:r>
    </w:p>
  </w:comment>
  <w:comment w:id="247" w:author="Autor" w:date="2016-10-06T13:47:00Z" w:initials="A">
    <w:p w14:paraId="01BE2378" w14:textId="77777777" w:rsidR="00D93371" w:rsidRDefault="00D93371" w:rsidP="00D93371">
      <w:pPr>
        <w:pStyle w:val="Textodecomentrio"/>
      </w:pPr>
      <w:r>
        <w:rPr>
          <w:rStyle w:val="Refdecomentrio"/>
        </w:rPr>
        <w:annotationRef/>
      </w:r>
      <w:r>
        <w:rPr>
          <w:color w:val="FF0000"/>
        </w:rPr>
        <w:t xml:space="preserve">Negócio </w:t>
      </w:r>
      <w:r>
        <w:rPr>
          <w:color w:val="FF0000"/>
        </w:rPr>
        <w:t>do vinho do</w:t>
      </w:r>
      <w:r w:rsidRPr="008F503C">
        <w:rPr>
          <w:color w:val="FF0000"/>
        </w:rPr>
        <w:t xml:space="preserve"> Douro, uma vez que se refere à produção</w:t>
      </w:r>
      <w:proofErr w:type="gramStart"/>
      <w:r w:rsidRPr="008F503C">
        <w:rPr>
          <w:color w:val="FF0000"/>
        </w:rPr>
        <w:t xml:space="preserve">  </w:t>
      </w:r>
      <w:proofErr w:type="gramEnd"/>
      <w:r w:rsidRPr="008F503C">
        <w:rPr>
          <w:color w:val="FF0000"/>
        </w:rPr>
        <w:t xml:space="preserve">excedentes que poderia ser transformada em aguardente. </w:t>
      </w:r>
    </w:p>
  </w:comment>
  <w:comment w:id="248" w:author="Autor" w:date="2016-10-06T13:47:00Z" w:initials="A">
    <w:p w14:paraId="766357FB" w14:textId="77777777" w:rsidR="00D93371" w:rsidRDefault="00D93371" w:rsidP="00D93371">
      <w:pPr>
        <w:pStyle w:val="Textodecomentrio"/>
      </w:pPr>
      <w:r>
        <w:rPr>
          <w:rStyle w:val="Refdecomentrio"/>
        </w:rPr>
        <w:annotationRef/>
      </w:r>
      <w:r>
        <w:t xml:space="preserve">Afirmação </w:t>
      </w:r>
      <w:r>
        <w:t>que carece de factos, evidências ou argumentos para ser aceite cientificamente.</w:t>
      </w:r>
    </w:p>
  </w:comment>
  <w:comment w:id="249" w:author="Autor" w:date="2016-10-06T13:47:00Z" w:initials="A">
    <w:p w14:paraId="5C332A86" w14:textId="77777777" w:rsidR="00D93371" w:rsidRPr="000D1F35" w:rsidRDefault="00D93371" w:rsidP="00D93371">
      <w:pPr>
        <w:pStyle w:val="Textodecomentrio"/>
        <w:rPr>
          <w:b/>
          <w:color w:val="FF0000"/>
        </w:rPr>
      </w:pPr>
      <w:r>
        <w:rPr>
          <w:rStyle w:val="Refdecomentrio"/>
        </w:rPr>
        <w:annotationRef/>
      </w:r>
      <w:proofErr w:type="gramStart"/>
      <w:r>
        <w:t xml:space="preserve">Rita </w:t>
      </w:r>
      <w:r>
        <w:t>Alcântara</w:t>
      </w:r>
      <w:r>
        <w:rPr>
          <w:b/>
          <w:color w:val="FF0000"/>
        </w:rPr>
        <w:t xml:space="preserve"> Infelizmente, não tenho</w:t>
      </w:r>
      <w:proofErr w:type="gramEnd"/>
      <w:r>
        <w:rPr>
          <w:b/>
          <w:color w:val="FF0000"/>
        </w:rPr>
        <w:t xml:space="preserve"> informações adiconais. Sugerem que se retire?</w:t>
      </w:r>
    </w:p>
  </w:comment>
  <w:comment w:id="257" w:author="Autor" w:date="2016-10-06T13:47:00Z" w:initials="A">
    <w:p w14:paraId="7AC72458" w14:textId="77777777" w:rsidR="00D93371" w:rsidRDefault="00D93371" w:rsidP="00D93371">
      <w:pPr>
        <w:pStyle w:val="Textodecomentrio"/>
      </w:pPr>
      <w:r>
        <w:rPr>
          <w:rStyle w:val="Refdecomentrio"/>
        </w:rPr>
        <w:annotationRef/>
      </w:r>
      <w:r>
        <w:t>Rita Alcântara</w:t>
      </w:r>
    </w:p>
    <w:p w14:paraId="44CA3CE7" w14:textId="77777777" w:rsidR="00D93371" w:rsidRDefault="00D93371" w:rsidP="00D93371">
      <w:pPr>
        <w:pStyle w:val="Textodecomentrio"/>
      </w:pPr>
      <w:r>
        <w:t>Observação atendida.</w:t>
      </w:r>
    </w:p>
  </w:comment>
  <w:comment w:id="256" w:author="Autor" w:date="2016-10-06T13:47:00Z" w:initials="A">
    <w:p w14:paraId="1D8F4A34" w14:textId="77777777" w:rsidR="00D93371" w:rsidRDefault="00D93371" w:rsidP="00D93371">
      <w:pPr>
        <w:pStyle w:val="Textodecomentrio"/>
      </w:pPr>
      <w:r>
        <w:rPr>
          <w:rStyle w:val="Refdecomentrio"/>
        </w:rPr>
        <w:annotationRef/>
      </w:r>
      <w:r>
        <w:t xml:space="preserve">Dizer </w:t>
      </w:r>
      <w:r>
        <w:t>o que houve. Mudança de modelo de gestão? De política? De governança?</w:t>
      </w:r>
    </w:p>
  </w:comment>
  <w:comment w:id="263" w:author="Autor" w:date="2016-10-06T13:47:00Z" w:initials="A">
    <w:p w14:paraId="0D0A3CFC" w14:textId="77777777" w:rsidR="00D93371" w:rsidRDefault="00D93371" w:rsidP="00D93371">
      <w:pPr>
        <w:pStyle w:val="Textodecomentrio"/>
      </w:pPr>
      <w:r>
        <w:rPr>
          <w:rStyle w:val="Refdecomentrio"/>
        </w:rPr>
        <w:annotationRef/>
      </w:r>
      <w:r>
        <w:t>Idem comentário anterior</w:t>
      </w:r>
    </w:p>
  </w:comment>
  <w:comment w:id="265" w:author="Autor" w:date="2016-10-06T13:47:00Z" w:initials="A">
    <w:p w14:paraId="5CD24C03" w14:textId="77777777" w:rsidR="00D93371" w:rsidRDefault="00D93371" w:rsidP="00D93371">
      <w:pPr>
        <w:pStyle w:val="Textodecomentrio"/>
      </w:pPr>
      <w:r>
        <w:rPr>
          <w:rStyle w:val="Refdecomentrio"/>
        </w:rPr>
        <w:annotationRef/>
      </w:r>
      <w:r>
        <w:t xml:space="preserve">É </w:t>
      </w:r>
      <w:r>
        <w:t>necessário justificar a ideia da impotência de Portugal no quadro da regulação da UE</w:t>
      </w:r>
    </w:p>
  </w:comment>
  <w:comment w:id="267" w:author="Autor" w:date="2016-10-06T13:47:00Z" w:initials="A">
    <w:p w14:paraId="0ABAFF56" w14:textId="77777777" w:rsidR="00D93371" w:rsidRDefault="00D93371" w:rsidP="00D93371">
      <w:pPr>
        <w:pStyle w:val="Textodecomentrio"/>
        <w:rPr>
          <w:color w:val="FF0000"/>
        </w:rPr>
      </w:pPr>
      <w:r>
        <w:rPr>
          <w:rStyle w:val="Refdecomentrio"/>
        </w:rPr>
        <w:annotationRef/>
      </w:r>
      <w:r>
        <w:rPr>
          <w:color w:val="FF0000"/>
        </w:rPr>
        <w:t xml:space="preserve">Rita </w:t>
      </w:r>
      <w:r>
        <w:rPr>
          <w:color w:val="FF0000"/>
        </w:rPr>
        <w:t>Alcântara</w:t>
      </w:r>
    </w:p>
    <w:p w14:paraId="42E23D77" w14:textId="77777777" w:rsidR="00D93371" w:rsidRDefault="00D93371" w:rsidP="00D93371">
      <w:pPr>
        <w:pStyle w:val="Textodecomentrio"/>
      </w:pPr>
      <w:r w:rsidRPr="0051432E">
        <w:rPr>
          <w:color w:val="FF0000"/>
        </w:rPr>
        <w:t>Tentativa de explicação feita.</w:t>
      </w:r>
    </w:p>
  </w:comment>
  <w:comment w:id="274" w:author="Autor" w:date="2016-10-06T13:47:00Z" w:initials="A">
    <w:p w14:paraId="455D409B" w14:textId="77777777" w:rsidR="00D93371" w:rsidRDefault="00D93371" w:rsidP="00D93371">
      <w:pPr>
        <w:pStyle w:val="Textodecomentrio"/>
      </w:pPr>
      <w:r>
        <w:rPr>
          <w:rStyle w:val="Refdecomentrio"/>
        </w:rPr>
        <w:annotationRef/>
      </w:r>
      <w:r>
        <w:t>Qual ponto?</w:t>
      </w:r>
    </w:p>
  </w:comment>
  <w:comment w:id="279" w:author="Autor" w:date="2016-10-06T13:47:00Z" w:initials="A">
    <w:p w14:paraId="33CCBC0F" w14:textId="77777777" w:rsidR="00D93371" w:rsidRDefault="00D93371" w:rsidP="00D93371">
      <w:pPr>
        <w:pStyle w:val="Textodecomentrio"/>
      </w:pPr>
      <w:r>
        <w:rPr>
          <w:rStyle w:val="Refdecomentrio"/>
        </w:rPr>
        <w:annotationRef/>
      </w:r>
      <w:r>
        <w:t>Para que esta questão possa fazer parte da conclusão é importante que se desenvolva mais a comparação. O que se diz na página 12 é demasiado superficial.</w:t>
      </w:r>
    </w:p>
  </w:comment>
  <w:comment w:id="281" w:author="Autor" w:date="2016-10-06T13:47:00Z" w:initials="A">
    <w:p w14:paraId="50575973" w14:textId="77777777" w:rsidR="00D93371" w:rsidRDefault="00D93371" w:rsidP="00D93371">
      <w:pPr>
        <w:pStyle w:val="Textodecomentrio"/>
      </w:pPr>
      <w:r>
        <w:rPr>
          <w:rStyle w:val="Refdecomentrio"/>
        </w:rPr>
        <w:annotationRef/>
      </w:r>
      <w:r>
        <w:t>Regulamentação?</w:t>
      </w:r>
    </w:p>
  </w:comment>
  <w:comment w:id="282" w:author="Autor" w:date="2016-10-06T13:47:00Z" w:initials="A">
    <w:p w14:paraId="420F6DFD" w14:textId="77777777" w:rsidR="00D93371" w:rsidRDefault="00D93371" w:rsidP="00D93371">
      <w:pPr>
        <w:pStyle w:val="Textodecomentrio"/>
      </w:pPr>
      <w:r>
        <w:rPr>
          <w:rStyle w:val="Refdecomentrio"/>
        </w:rPr>
        <w:annotationRef/>
      </w:r>
      <w:r>
        <w:t xml:space="preserve">Muito </w:t>
      </w:r>
      <w:r>
        <w:t xml:space="preserve">filosófico, mas no meu ponto </w:t>
      </w:r>
      <w:proofErr w:type="gramStart"/>
      <w:r>
        <w:t>de vista pouco científico e desajustado na conclusão</w:t>
      </w:r>
      <w:proofErr w:type="gram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DECEDD" w15:done="0"/>
  <w15:commentEx w15:paraId="3802C831" w15:paraIdParent="10DECE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8D488" w14:textId="77777777" w:rsidR="00D93371" w:rsidRDefault="00D93371" w:rsidP="00D93371">
      <w:r>
        <w:separator/>
      </w:r>
    </w:p>
  </w:endnote>
  <w:endnote w:type="continuationSeparator" w:id="0">
    <w:p w14:paraId="78EDAFE7" w14:textId="77777777" w:rsidR="00D93371" w:rsidRDefault="00D93371" w:rsidP="00D9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9BBE8" w14:textId="77777777" w:rsidR="00D93371" w:rsidRDefault="00D9337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62524" w14:textId="77777777" w:rsidR="00D93371" w:rsidRDefault="00D9337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70A16" w14:textId="77777777" w:rsidR="00D93371" w:rsidRDefault="00D933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EC1A2" w14:textId="77777777" w:rsidR="00D93371" w:rsidRDefault="00D93371" w:rsidP="00D93371">
      <w:r>
        <w:separator/>
      </w:r>
    </w:p>
  </w:footnote>
  <w:footnote w:type="continuationSeparator" w:id="0">
    <w:p w14:paraId="6512C1B7" w14:textId="77777777" w:rsidR="00D93371" w:rsidRDefault="00D93371" w:rsidP="00D93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B5CD8" w14:textId="77777777" w:rsidR="00D93371" w:rsidRDefault="00D9337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309" w:author="Marcos" w:date="2016-10-06T13:47:00Z"/>
  <w:sdt>
    <w:sdtPr>
      <w:id w:val="-1709635060"/>
      <w:docPartObj>
        <w:docPartGallery w:val="Page Numbers (Top of Page)"/>
        <w:docPartUnique/>
      </w:docPartObj>
    </w:sdtPr>
    <w:sdtContent>
      <w:customXmlInsRangeEnd w:id="309"/>
      <w:bookmarkStart w:id="310" w:name="_GoBack" w:displacedByCustomXml="prev"/>
      <w:bookmarkEnd w:id="310" w:displacedByCustomXml="prev"/>
      <w:p w14:paraId="4EBABA0B" w14:textId="0A52983C" w:rsidR="00D93371" w:rsidRDefault="00D93371">
        <w:pPr>
          <w:pStyle w:val="Cabealho"/>
          <w:jc w:val="right"/>
          <w:rPr>
            <w:ins w:id="311" w:author="Marcos" w:date="2016-10-06T13:47:00Z"/>
          </w:rPr>
        </w:pPr>
        <w:ins w:id="312" w:author="Marcos" w:date="2016-10-06T13:47:00Z">
          <w:r>
            <w:fldChar w:fldCharType="begin"/>
          </w:r>
          <w:r>
            <w:instrText>PAGE   \* MERGEFORMAT</w:instrText>
          </w:r>
          <w:r>
            <w:fldChar w:fldCharType="separate"/>
          </w:r>
        </w:ins>
        <w:r>
          <w:rPr>
            <w:noProof/>
          </w:rPr>
          <w:t>6</w:t>
        </w:r>
        <w:ins w:id="313" w:author="Marcos" w:date="2016-10-06T13:47:00Z">
          <w:r>
            <w:fldChar w:fldCharType="end"/>
          </w:r>
        </w:ins>
      </w:p>
      <w:customXmlInsRangeStart w:id="314" w:author="Marcos" w:date="2016-10-06T13:47:00Z"/>
    </w:sdtContent>
  </w:sdt>
  <w:customXmlInsRangeEnd w:id="314"/>
  <w:p w14:paraId="09AFAC2B" w14:textId="77777777" w:rsidR="00D93371" w:rsidRDefault="00D9337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FF022" w14:textId="77777777" w:rsidR="00D93371" w:rsidRDefault="00D933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2E1"/>
    <w:multiLevelType w:val="multilevel"/>
    <w:tmpl w:val="7A80E232"/>
    <w:lvl w:ilvl="0">
      <w:start w:val="1"/>
      <w:numFmt w:val="upperRoman"/>
      <w:pStyle w:val="TIT1"/>
      <w:lvlText w:val="%1."/>
      <w:lvlJc w:val="left"/>
      <w:pPr>
        <w:ind w:left="36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a Alcântara">
    <w15:presenceInfo w15:providerId="Windows Live" w15:userId="ce59d2033361b8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0B"/>
    <w:rsid w:val="00191B9F"/>
    <w:rsid w:val="00410061"/>
    <w:rsid w:val="004815CE"/>
    <w:rsid w:val="00B366CE"/>
    <w:rsid w:val="00C223A5"/>
    <w:rsid w:val="00D93371"/>
    <w:rsid w:val="00DB2E04"/>
    <w:rsid w:val="00DF3804"/>
    <w:rsid w:val="00E30D0B"/>
    <w:rsid w:val="00F460DE"/>
    <w:rsid w:val="00F507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B366CE"/>
    <w:pPr>
      <w:spacing w:before="100" w:beforeAutospacing="1" w:after="100" w:afterAutospacing="1"/>
      <w:outlineLvl w:val="1"/>
    </w:pPr>
    <w:rPr>
      <w:rFonts w:ascii="Times New Roman" w:eastAsia="Times New Roman" w:hAnsi="Times New Roman" w:cs="Times New Roman"/>
      <w:b/>
      <w:bCs/>
      <w:sz w:val="36"/>
      <w:szCs w:val="36"/>
      <w:lang w:val="pt-PT"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191B9F"/>
    <w:rPr>
      <w:rFonts w:cs="Times New Roman"/>
      <w:sz w:val="16"/>
      <w:szCs w:val="16"/>
    </w:rPr>
  </w:style>
  <w:style w:type="paragraph" w:styleId="Textodecomentrio">
    <w:name w:val="annotation text"/>
    <w:basedOn w:val="Normal"/>
    <w:link w:val="TextodecomentrioChar"/>
    <w:uiPriority w:val="99"/>
    <w:semiHidden/>
    <w:unhideWhenUsed/>
    <w:rsid w:val="00191B9F"/>
    <w:pPr>
      <w:spacing w:before="120"/>
      <w:jc w:val="both"/>
    </w:pPr>
    <w:rPr>
      <w:rFonts w:ascii="Calibri" w:eastAsia="Times New Roman" w:hAnsi="Calibri" w:cs="Times New Roman"/>
      <w:sz w:val="20"/>
      <w:szCs w:val="20"/>
      <w:lang w:val="pt-PT"/>
    </w:rPr>
  </w:style>
  <w:style w:type="character" w:customStyle="1" w:styleId="TextodecomentrioChar">
    <w:name w:val="Texto de comentário Char"/>
    <w:basedOn w:val="Fontepargpadro"/>
    <w:link w:val="Textodecomentrio"/>
    <w:uiPriority w:val="99"/>
    <w:semiHidden/>
    <w:rsid w:val="00191B9F"/>
    <w:rPr>
      <w:rFonts w:ascii="Calibri" w:eastAsia="Times New Roman" w:hAnsi="Calibri" w:cs="Times New Roman"/>
      <w:sz w:val="20"/>
      <w:szCs w:val="20"/>
      <w:lang w:val="pt-PT"/>
    </w:rPr>
  </w:style>
  <w:style w:type="paragraph" w:styleId="Textodebalo">
    <w:name w:val="Balloon Text"/>
    <w:basedOn w:val="Normal"/>
    <w:link w:val="TextodebaloChar"/>
    <w:uiPriority w:val="99"/>
    <w:semiHidden/>
    <w:unhideWhenUsed/>
    <w:rsid w:val="00191B9F"/>
    <w:rPr>
      <w:rFonts w:ascii="Segoe UI" w:hAnsi="Segoe UI" w:cs="Segoe UI"/>
      <w:sz w:val="18"/>
      <w:szCs w:val="18"/>
    </w:rPr>
  </w:style>
  <w:style w:type="character" w:customStyle="1" w:styleId="TextodebaloChar">
    <w:name w:val="Texto de balão Char"/>
    <w:basedOn w:val="Fontepargpadro"/>
    <w:link w:val="Textodebalo"/>
    <w:uiPriority w:val="99"/>
    <w:semiHidden/>
    <w:rsid w:val="00191B9F"/>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191B9F"/>
    <w:pPr>
      <w:spacing w:before="0"/>
      <w:jc w:val="left"/>
    </w:pPr>
    <w:rPr>
      <w:rFonts w:asciiTheme="minorHAnsi" w:eastAsiaTheme="minorHAnsi" w:hAnsiTheme="minorHAnsi" w:cstheme="minorBidi"/>
      <w:b/>
      <w:bCs/>
      <w:lang w:val="pt-BR"/>
    </w:rPr>
  </w:style>
  <w:style w:type="character" w:customStyle="1" w:styleId="AssuntodocomentrioChar">
    <w:name w:val="Assunto do comentário Char"/>
    <w:basedOn w:val="TextodecomentrioChar"/>
    <w:link w:val="Assuntodocomentrio"/>
    <w:uiPriority w:val="99"/>
    <w:semiHidden/>
    <w:rsid w:val="00191B9F"/>
    <w:rPr>
      <w:rFonts w:ascii="Calibri" w:eastAsia="Times New Roman" w:hAnsi="Calibri" w:cs="Times New Roman"/>
      <w:b/>
      <w:bCs/>
      <w:sz w:val="20"/>
      <w:szCs w:val="20"/>
      <w:lang w:val="pt-PT"/>
    </w:rPr>
  </w:style>
  <w:style w:type="paragraph" w:customStyle="1" w:styleId="normal0">
    <w:name w:val="@normal"/>
    <w:basedOn w:val="Recuodecorpodetexto"/>
    <w:qFormat/>
    <w:rsid w:val="00C223A5"/>
    <w:pPr>
      <w:spacing w:line="360" w:lineRule="auto"/>
      <w:ind w:left="0" w:firstLine="709"/>
      <w:jc w:val="both"/>
    </w:pPr>
    <w:rPr>
      <w:rFonts w:ascii="Arial" w:eastAsia="Times New Roman" w:hAnsi="Arial" w:cs="Arial"/>
      <w:sz w:val="24"/>
      <w:szCs w:val="24"/>
      <w:lang w:eastAsia="pt-BR"/>
    </w:rPr>
  </w:style>
  <w:style w:type="paragraph" w:styleId="Recuodecorpodetexto">
    <w:name w:val="Body Text Indent"/>
    <w:basedOn w:val="Normal"/>
    <w:link w:val="RecuodecorpodetextoChar"/>
    <w:uiPriority w:val="99"/>
    <w:semiHidden/>
    <w:unhideWhenUsed/>
    <w:rsid w:val="00C223A5"/>
    <w:pPr>
      <w:spacing w:after="120"/>
      <w:ind w:left="283"/>
    </w:pPr>
  </w:style>
  <w:style w:type="character" w:customStyle="1" w:styleId="RecuodecorpodetextoChar">
    <w:name w:val="Recuo de corpo de texto Char"/>
    <w:basedOn w:val="Fontepargpadro"/>
    <w:link w:val="Recuodecorpodetexto"/>
    <w:uiPriority w:val="99"/>
    <w:semiHidden/>
    <w:rsid w:val="00C223A5"/>
  </w:style>
  <w:style w:type="paragraph" w:styleId="Reviso">
    <w:name w:val="Revision"/>
    <w:hidden/>
    <w:uiPriority w:val="99"/>
    <w:semiHidden/>
    <w:rsid w:val="00C223A5"/>
  </w:style>
  <w:style w:type="character" w:customStyle="1" w:styleId="Ttulo2Char">
    <w:name w:val="Título 2 Char"/>
    <w:basedOn w:val="Fontepargpadro"/>
    <w:link w:val="Ttulo2"/>
    <w:uiPriority w:val="9"/>
    <w:rsid w:val="00B366CE"/>
    <w:rPr>
      <w:rFonts w:ascii="Times New Roman" w:eastAsia="Times New Roman" w:hAnsi="Times New Roman" w:cs="Times New Roman"/>
      <w:b/>
      <w:bCs/>
      <w:sz w:val="36"/>
      <w:szCs w:val="36"/>
      <w:lang w:val="pt-PT" w:eastAsia="pt-PT"/>
    </w:rPr>
  </w:style>
  <w:style w:type="paragraph" w:customStyle="1" w:styleId="TIT1">
    <w:name w:val="@TIT1"/>
    <w:basedOn w:val="PargrafodaLista"/>
    <w:qFormat/>
    <w:rsid w:val="00DF3804"/>
    <w:pPr>
      <w:numPr>
        <w:numId w:val="1"/>
      </w:numPr>
      <w:spacing w:before="120" w:after="120" w:line="360" w:lineRule="auto"/>
      <w:contextualSpacing w:val="0"/>
      <w:jc w:val="both"/>
    </w:pPr>
    <w:rPr>
      <w:rFonts w:ascii="Arial" w:eastAsia="Times New Roman" w:hAnsi="Arial" w:cs="Arial"/>
      <w:b/>
      <w:sz w:val="24"/>
      <w:szCs w:val="24"/>
    </w:rPr>
  </w:style>
  <w:style w:type="paragraph" w:styleId="PargrafodaLista">
    <w:name w:val="List Paragraph"/>
    <w:basedOn w:val="Normal"/>
    <w:uiPriority w:val="34"/>
    <w:qFormat/>
    <w:rsid w:val="00DF3804"/>
    <w:pPr>
      <w:ind w:left="720"/>
      <w:contextualSpacing/>
    </w:pPr>
  </w:style>
  <w:style w:type="paragraph" w:styleId="Cabealho">
    <w:name w:val="header"/>
    <w:basedOn w:val="Normal"/>
    <w:link w:val="CabealhoChar"/>
    <w:uiPriority w:val="99"/>
    <w:unhideWhenUsed/>
    <w:rsid w:val="00D93371"/>
    <w:pPr>
      <w:tabs>
        <w:tab w:val="center" w:pos="4252"/>
        <w:tab w:val="right" w:pos="8504"/>
      </w:tabs>
    </w:pPr>
  </w:style>
  <w:style w:type="character" w:customStyle="1" w:styleId="CabealhoChar">
    <w:name w:val="Cabeçalho Char"/>
    <w:basedOn w:val="Fontepargpadro"/>
    <w:link w:val="Cabealho"/>
    <w:uiPriority w:val="99"/>
    <w:rsid w:val="00D93371"/>
  </w:style>
  <w:style w:type="paragraph" w:styleId="Rodap">
    <w:name w:val="footer"/>
    <w:basedOn w:val="Normal"/>
    <w:link w:val="RodapChar"/>
    <w:uiPriority w:val="99"/>
    <w:unhideWhenUsed/>
    <w:rsid w:val="00D93371"/>
    <w:pPr>
      <w:tabs>
        <w:tab w:val="center" w:pos="4252"/>
        <w:tab w:val="right" w:pos="8504"/>
      </w:tabs>
    </w:pPr>
  </w:style>
  <w:style w:type="character" w:customStyle="1" w:styleId="RodapChar">
    <w:name w:val="Rodapé Char"/>
    <w:basedOn w:val="Fontepargpadro"/>
    <w:link w:val="Rodap"/>
    <w:uiPriority w:val="99"/>
    <w:rsid w:val="00D93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B366CE"/>
    <w:pPr>
      <w:spacing w:before="100" w:beforeAutospacing="1" w:after="100" w:afterAutospacing="1"/>
      <w:outlineLvl w:val="1"/>
    </w:pPr>
    <w:rPr>
      <w:rFonts w:ascii="Times New Roman" w:eastAsia="Times New Roman" w:hAnsi="Times New Roman" w:cs="Times New Roman"/>
      <w:b/>
      <w:bCs/>
      <w:sz w:val="36"/>
      <w:szCs w:val="36"/>
      <w:lang w:val="pt-PT"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191B9F"/>
    <w:rPr>
      <w:rFonts w:cs="Times New Roman"/>
      <w:sz w:val="16"/>
      <w:szCs w:val="16"/>
    </w:rPr>
  </w:style>
  <w:style w:type="paragraph" w:styleId="Textodecomentrio">
    <w:name w:val="annotation text"/>
    <w:basedOn w:val="Normal"/>
    <w:link w:val="TextodecomentrioChar"/>
    <w:uiPriority w:val="99"/>
    <w:semiHidden/>
    <w:unhideWhenUsed/>
    <w:rsid w:val="00191B9F"/>
    <w:pPr>
      <w:spacing w:before="120"/>
      <w:jc w:val="both"/>
    </w:pPr>
    <w:rPr>
      <w:rFonts w:ascii="Calibri" w:eastAsia="Times New Roman" w:hAnsi="Calibri" w:cs="Times New Roman"/>
      <w:sz w:val="20"/>
      <w:szCs w:val="20"/>
      <w:lang w:val="pt-PT"/>
    </w:rPr>
  </w:style>
  <w:style w:type="character" w:customStyle="1" w:styleId="TextodecomentrioChar">
    <w:name w:val="Texto de comentário Char"/>
    <w:basedOn w:val="Fontepargpadro"/>
    <w:link w:val="Textodecomentrio"/>
    <w:uiPriority w:val="99"/>
    <w:semiHidden/>
    <w:rsid w:val="00191B9F"/>
    <w:rPr>
      <w:rFonts w:ascii="Calibri" w:eastAsia="Times New Roman" w:hAnsi="Calibri" w:cs="Times New Roman"/>
      <w:sz w:val="20"/>
      <w:szCs w:val="20"/>
      <w:lang w:val="pt-PT"/>
    </w:rPr>
  </w:style>
  <w:style w:type="paragraph" w:styleId="Textodebalo">
    <w:name w:val="Balloon Text"/>
    <w:basedOn w:val="Normal"/>
    <w:link w:val="TextodebaloChar"/>
    <w:uiPriority w:val="99"/>
    <w:semiHidden/>
    <w:unhideWhenUsed/>
    <w:rsid w:val="00191B9F"/>
    <w:rPr>
      <w:rFonts w:ascii="Segoe UI" w:hAnsi="Segoe UI" w:cs="Segoe UI"/>
      <w:sz w:val="18"/>
      <w:szCs w:val="18"/>
    </w:rPr>
  </w:style>
  <w:style w:type="character" w:customStyle="1" w:styleId="TextodebaloChar">
    <w:name w:val="Texto de balão Char"/>
    <w:basedOn w:val="Fontepargpadro"/>
    <w:link w:val="Textodebalo"/>
    <w:uiPriority w:val="99"/>
    <w:semiHidden/>
    <w:rsid w:val="00191B9F"/>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191B9F"/>
    <w:pPr>
      <w:spacing w:before="0"/>
      <w:jc w:val="left"/>
    </w:pPr>
    <w:rPr>
      <w:rFonts w:asciiTheme="minorHAnsi" w:eastAsiaTheme="minorHAnsi" w:hAnsiTheme="minorHAnsi" w:cstheme="minorBidi"/>
      <w:b/>
      <w:bCs/>
      <w:lang w:val="pt-BR"/>
    </w:rPr>
  </w:style>
  <w:style w:type="character" w:customStyle="1" w:styleId="AssuntodocomentrioChar">
    <w:name w:val="Assunto do comentário Char"/>
    <w:basedOn w:val="TextodecomentrioChar"/>
    <w:link w:val="Assuntodocomentrio"/>
    <w:uiPriority w:val="99"/>
    <w:semiHidden/>
    <w:rsid w:val="00191B9F"/>
    <w:rPr>
      <w:rFonts w:ascii="Calibri" w:eastAsia="Times New Roman" w:hAnsi="Calibri" w:cs="Times New Roman"/>
      <w:b/>
      <w:bCs/>
      <w:sz w:val="20"/>
      <w:szCs w:val="20"/>
      <w:lang w:val="pt-PT"/>
    </w:rPr>
  </w:style>
  <w:style w:type="paragraph" w:customStyle="1" w:styleId="normal0">
    <w:name w:val="@normal"/>
    <w:basedOn w:val="Recuodecorpodetexto"/>
    <w:qFormat/>
    <w:rsid w:val="00C223A5"/>
    <w:pPr>
      <w:spacing w:line="360" w:lineRule="auto"/>
      <w:ind w:left="0" w:firstLine="709"/>
      <w:jc w:val="both"/>
    </w:pPr>
    <w:rPr>
      <w:rFonts w:ascii="Arial" w:eastAsia="Times New Roman" w:hAnsi="Arial" w:cs="Arial"/>
      <w:sz w:val="24"/>
      <w:szCs w:val="24"/>
      <w:lang w:eastAsia="pt-BR"/>
    </w:rPr>
  </w:style>
  <w:style w:type="paragraph" w:styleId="Recuodecorpodetexto">
    <w:name w:val="Body Text Indent"/>
    <w:basedOn w:val="Normal"/>
    <w:link w:val="RecuodecorpodetextoChar"/>
    <w:uiPriority w:val="99"/>
    <w:semiHidden/>
    <w:unhideWhenUsed/>
    <w:rsid w:val="00C223A5"/>
    <w:pPr>
      <w:spacing w:after="120"/>
      <w:ind w:left="283"/>
    </w:pPr>
  </w:style>
  <w:style w:type="character" w:customStyle="1" w:styleId="RecuodecorpodetextoChar">
    <w:name w:val="Recuo de corpo de texto Char"/>
    <w:basedOn w:val="Fontepargpadro"/>
    <w:link w:val="Recuodecorpodetexto"/>
    <w:uiPriority w:val="99"/>
    <w:semiHidden/>
    <w:rsid w:val="00C223A5"/>
  </w:style>
  <w:style w:type="paragraph" w:styleId="Reviso">
    <w:name w:val="Revision"/>
    <w:hidden/>
    <w:uiPriority w:val="99"/>
    <w:semiHidden/>
    <w:rsid w:val="00C223A5"/>
  </w:style>
  <w:style w:type="character" w:customStyle="1" w:styleId="Ttulo2Char">
    <w:name w:val="Título 2 Char"/>
    <w:basedOn w:val="Fontepargpadro"/>
    <w:link w:val="Ttulo2"/>
    <w:uiPriority w:val="9"/>
    <w:rsid w:val="00B366CE"/>
    <w:rPr>
      <w:rFonts w:ascii="Times New Roman" w:eastAsia="Times New Roman" w:hAnsi="Times New Roman" w:cs="Times New Roman"/>
      <w:b/>
      <w:bCs/>
      <w:sz w:val="36"/>
      <w:szCs w:val="36"/>
      <w:lang w:val="pt-PT" w:eastAsia="pt-PT"/>
    </w:rPr>
  </w:style>
  <w:style w:type="paragraph" w:customStyle="1" w:styleId="TIT1">
    <w:name w:val="@TIT1"/>
    <w:basedOn w:val="PargrafodaLista"/>
    <w:qFormat/>
    <w:rsid w:val="00DF3804"/>
    <w:pPr>
      <w:numPr>
        <w:numId w:val="1"/>
      </w:numPr>
      <w:spacing w:before="120" w:after="120" w:line="360" w:lineRule="auto"/>
      <w:contextualSpacing w:val="0"/>
      <w:jc w:val="both"/>
    </w:pPr>
    <w:rPr>
      <w:rFonts w:ascii="Arial" w:eastAsia="Times New Roman" w:hAnsi="Arial" w:cs="Arial"/>
      <w:b/>
      <w:sz w:val="24"/>
      <w:szCs w:val="24"/>
    </w:rPr>
  </w:style>
  <w:style w:type="paragraph" w:styleId="PargrafodaLista">
    <w:name w:val="List Paragraph"/>
    <w:basedOn w:val="Normal"/>
    <w:uiPriority w:val="34"/>
    <w:qFormat/>
    <w:rsid w:val="00DF3804"/>
    <w:pPr>
      <w:ind w:left="720"/>
      <w:contextualSpacing/>
    </w:pPr>
  </w:style>
  <w:style w:type="paragraph" w:styleId="Cabealho">
    <w:name w:val="header"/>
    <w:basedOn w:val="Normal"/>
    <w:link w:val="CabealhoChar"/>
    <w:uiPriority w:val="99"/>
    <w:unhideWhenUsed/>
    <w:rsid w:val="00D93371"/>
    <w:pPr>
      <w:tabs>
        <w:tab w:val="center" w:pos="4252"/>
        <w:tab w:val="right" w:pos="8504"/>
      </w:tabs>
    </w:pPr>
  </w:style>
  <w:style w:type="character" w:customStyle="1" w:styleId="CabealhoChar">
    <w:name w:val="Cabeçalho Char"/>
    <w:basedOn w:val="Fontepargpadro"/>
    <w:link w:val="Cabealho"/>
    <w:uiPriority w:val="99"/>
    <w:rsid w:val="00D93371"/>
  </w:style>
  <w:style w:type="paragraph" w:styleId="Rodap">
    <w:name w:val="footer"/>
    <w:basedOn w:val="Normal"/>
    <w:link w:val="RodapChar"/>
    <w:uiPriority w:val="99"/>
    <w:unhideWhenUsed/>
    <w:rsid w:val="00D93371"/>
    <w:pPr>
      <w:tabs>
        <w:tab w:val="center" w:pos="4252"/>
        <w:tab w:val="right" w:pos="8504"/>
      </w:tabs>
    </w:pPr>
  </w:style>
  <w:style w:type="character" w:customStyle="1" w:styleId="RodapChar">
    <w:name w:val="Rodapé Char"/>
    <w:basedOn w:val="Fontepargpadro"/>
    <w:link w:val="Rodap"/>
    <w:uiPriority w:val="99"/>
    <w:rsid w:val="00D93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RITA%20FEV%202015\P&#243;s%20doctor\PORTO%20fev%202015\Pesquisa%20de%20campo\Estatisticas%20IVD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'número de explorações área'!$P$44</c:f>
              <c:strCache>
                <c:ptCount val="1"/>
                <c:pt idx="0">
                  <c:v>Exploradores (%)</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'número de explorações área'!$O$45:$O$49</c:f>
              <c:strCache>
                <c:ptCount val="5"/>
                <c:pt idx="0">
                  <c:v>Até 1ha</c:v>
                </c:pt>
                <c:pt idx="1">
                  <c:v>De 1 a 5ha</c:v>
                </c:pt>
                <c:pt idx="2">
                  <c:v>De 5 a 10ha</c:v>
                </c:pt>
                <c:pt idx="3">
                  <c:v>De 10 a 20ha</c:v>
                </c:pt>
                <c:pt idx="4">
                  <c:v>Maior que 20ha</c:v>
                </c:pt>
              </c:strCache>
            </c:strRef>
          </c:cat>
          <c:val>
            <c:numRef>
              <c:f>'número de explorações área'!$P$45:$P$49</c:f>
              <c:numCache>
                <c:formatCode>0%</c:formatCode>
                <c:ptCount val="5"/>
                <c:pt idx="0">
                  <c:v>0.64413569723832254</c:v>
                </c:pt>
                <c:pt idx="1">
                  <c:v>0.28469144220934195</c:v>
                </c:pt>
                <c:pt idx="2">
                  <c:v>4.2064439140811455E-2</c:v>
                </c:pt>
                <c:pt idx="3">
                  <c:v>1.8070235254006136E-2</c:v>
                </c:pt>
                <c:pt idx="4">
                  <c:v>1.10381861575179E-2</c:v>
                </c:pt>
              </c:numCache>
            </c:numRef>
          </c:val>
        </c:ser>
        <c:ser>
          <c:idx val="1"/>
          <c:order val="1"/>
          <c:tx>
            <c:strRef>
              <c:f>'número de explorações área'!$Q$44</c:f>
              <c:strCache>
                <c:ptCount val="1"/>
                <c:pt idx="0">
                  <c:v>Área (%)</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'número de explorações área'!$O$45:$O$49</c:f>
              <c:strCache>
                <c:ptCount val="5"/>
                <c:pt idx="0">
                  <c:v>Até 1ha</c:v>
                </c:pt>
                <c:pt idx="1">
                  <c:v>De 1 a 5ha</c:v>
                </c:pt>
                <c:pt idx="2">
                  <c:v>De 5 a 10ha</c:v>
                </c:pt>
                <c:pt idx="3">
                  <c:v>De 10 a 20ha</c:v>
                </c:pt>
                <c:pt idx="4">
                  <c:v>Maior que 20ha</c:v>
                </c:pt>
              </c:strCache>
            </c:strRef>
          </c:cat>
          <c:val>
            <c:numRef>
              <c:f>'número de explorações área'!$Q$45:$Q$49</c:f>
              <c:numCache>
                <c:formatCode>0%</c:formatCode>
                <c:ptCount val="5"/>
                <c:pt idx="0">
                  <c:v>0.13071567172697179</c:v>
                </c:pt>
                <c:pt idx="1">
                  <c:v>0.32998516151124302</c:v>
                </c:pt>
                <c:pt idx="2">
                  <c:v>0.15500513639995434</c:v>
                </c:pt>
                <c:pt idx="3">
                  <c:v>0.12934596507248031</c:v>
                </c:pt>
                <c:pt idx="4">
                  <c:v>0.25494806528935055</c:v>
                </c:pt>
              </c:numCache>
            </c:numRef>
          </c:val>
        </c:ser>
        <c:dLbls>
          <c:showLegendKey val="0"/>
          <c:showVal val="0"/>
          <c:showCatName val="0"/>
          <c:showSerName val="0"/>
          <c:showPercent val="0"/>
          <c:showBubbleSize val="0"/>
        </c:dLbls>
        <c:gapWidth val="150"/>
        <c:overlap val="100"/>
        <c:axId val="79012224"/>
        <c:axId val="79013760"/>
      </c:barChart>
      <c:catAx>
        <c:axId val="7901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9013760"/>
        <c:crosses val="autoZero"/>
        <c:auto val="1"/>
        <c:lblAlgn val="ctr"/>
        <c:lblOffset val="100"/>
        <c:noMultiLvlLbl val="0"/>
      </c:catAx>
      <c:valAx>
        <c:axId val="79013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901222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legendEntry>
      <c:layout>
        <c:manualLayout>
          <c:xMode val="edge"/>
          <c:yMode val="edge"/>
          <c:x val="0.29387281645974023"/>
          <c:y val="0.92108627855663028"/>
          <c:w val="0.319869847729708"/>
          <c:h val="5.821514728176382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2100</Words>
  <Characters>11340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Marcos</cp:lastModifiedBy>
  <cp:revision>3</cp:revision>
  <dcterms:created xsi:type="dcterms:W3CDTF">2016-09-14T14:57:00Z</dcterms:created>
  <dcterms:modified xsi:type="dcterms:W3CDTF">2016-10-06T16:47:00Z</dcterms:modified>
</cp:coreProperties>
</file>