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8602" w14:textId="77777777" w:rsidR="00936587" w:rsidRPr="00A154EE" w:rsidRDefault="00936587" w:rsidP="00BF3F75">
      <w:pPr>
        <w:spacing w:line="480" w:lineRule="auto"/>
        <w:jc w:val="both"/>
        <w:rPr>
          <w:rFonts w:ascii="Times New Roman" w:hAnsi="Times New Roman" w:cs="Times New Roman"/>
          <w:b/>
          <w:sz w:val="24"/>
          <w:szCs w:val="24"/>
        </w:rPr>
      </w:pPr>
    </w:p>
    <w:p w14:paraId="586AC188" w14:textId="77777777" w:rsidR="00E66C37" w:rsidRPr="00A154EE" w:rsidRDefault="00E66C37" w:rsidP="00BF3F75">
      <w:pPr>
        <w:spacing w:line="480" w:lineRule="auto"/>
        <w:jc w:val="both"/>
        <w:rPr>
          <w:rFonts w:ascii="Times New Roman" w:hAnsi="Times New Roman" w:cs="Times New Roman"/>
          <w:b/>
          <w:sz w:val="24"/>
          <w:szCs w:val="24"/>
        </w:rPr>
      </w:pPr>
    </w:p>
    <w:p w14:paraId="128F7133" w14:textId="77777777" w:rsidR="00EA1EE5" w:rsidRPr="00A154EE" w:rsidRDefault="00EA1EE5" w:rsidP="00BF3F75">
      <w:pPr>
        <w:spacing w:line="480" w:lineRule="auto"/>
        <w:rPr>
          <w:rFonts w:ascii="Times New Roman" w:hAnsi="Times New Roman" w:cs="Times New Roman"/>
          <w:b/>
          <w:sz w:val="24"/>
          <w:szCs w:val="24"/>
        </w:rPr>
      </w:pPr>
    </w:p>
    <w:p w14:paraId="23F66F7F" w14:textId="77777777" w:rsidR="00EA1EE5" w:rsidRPr="00A154EE" w:rsidRDefault="00EA1EE5" w:rsidP="00BF3F75">
      <w:pPr>
        <w:spacing w:line="480" w:lineRule="auto"/>
        <w:jc w:val="center"/>
        <w:rPr>
          <w:rFonts w:ascii="Times New Roman" w:hAnsi="Times New Roman" w:cs="Times New Roman"/>
          <w:b/>
          <w:sz w:val="24"/>
          <w:szCs w:val="24"/>
        </w:rPr>
      </w:pPr>
    </w:p>
    <w:p w14:paraId="402016EE" w14:textId="77777777" w:rsidR="00FD3587" w:rsidRDefault="00FD3587" w:rsidP="00BF3F75">
      <w:pPr>
        <w:pStyle w:val="Cabealho"/>
        <w:spacing w:line="480" w:lineRule="auto"/>
        <w:jc w:val="center"/>
        <w:rPr>
          <w:rFonts w:ascii="Times New Roman" w:hAnsi="Times New Roman" w:cs="Times New Roman"/>
          <w:b/>
          <w:sz w:val="24"/>
          <w:szCs w:val="24"/>
        </w:rPr>
      </w:pPr>
    </w:p>
    <w:p w14:paraId="2A1C805A" w14:textId="1541C0DD" w:rsidR="00FD3587" w:rsidRPr="00091AF1" w:rsidRDefault="00FD3587" w:rsidP="00BF3F75">
      <w:pPr>
        <w:pStyle w:val="Cabealho"/>
        <w:spacing w:line="480" w:lineRule="auto"/>
        <w:rPr>
          <w:rFonts w:ascii="Times New Roman" w:hAnsi="Times New Roman" w:cs="Times New Roman"/>
          <w:sz w:val="24"/>
          <w:szCs w:val="24"/>
        </w:rPr>
      </w:pPr>
      <w:r w:rsidRPr="00091AF1">
        <w:rPr>
          <w:rFonts w:ascii="Times New Roman" w:hAnsi="Times New Roman" w:cs="Times New Roman"/>
          <w:sz w:val="24"/>
          <w:szCs w:val="24"/>
        </w:rPr>
        <w:t>Conten</w:t>
      </w:r>
      <w:r w:rsidR="00EE774C">
        <w:rPr>
          <w:rFonts w:ascii="Times New Roman" w:hAnsi="Times New Roman" w:cs="Times New Roman"/>
          <w:sz w:val="24"/>
          <w:szCs w:val="24"/>
        </w:rPr>
        <w:t>t Analysis flow predisposition with rugby athletes</w:t>
      </w:r>
    </w:p>
    <w:p w14:paraId="2274D902" w14:textId="77777777" w:rsidR="00FD3587" w:rsidRDefault="00FD3587" w:rsidP="00BF3F75">
      <w:pPr>
        <w:pStyle w:val="Cabealho"/>
        <w:spacing w:line="480" w:lineRule="auto"/>
        <w:jc w:val="center"/>
        <w:rPr>
          <w:rFonts w:ascii="Times New Roman" w:hAnsi="Times New Roman" w:cs="Times New Roman"/>
          <w:b/>
          <w:sz w:val="24"/>
          <w:szCs w:val="24"/>
        </w:rPr>
      </w:pPr>
    </w:p>
    <w:p w14:paraId="77B5F32C" w14:textId="77777777" w:rsidR="00FD3587" w:rsidRDefault="00FD3587" w:rsidP="00BF3F75">
      <w:pPr>
        <w:pStyle w:val="Cabealho"/>
        <w:tabs>
          <w:tab w:val="left" w:pos="216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1A3EC9D6" w14:textId="77777777" w:rsidR="00FD3587" w:rsidRDefault="00FD3587" w:rsidP="00BF3F75">
      <w:pPr>
        <w:pStyle w:val="Cabealho"/>
        <w:spacing w:line="480" w:lineRule="auto"/>
        <w:jc w:val="center"/>
        <w:rPr>
          <w:rFonts w:ascii="Times New Roman" w:hAnsi="Times New Roman" w:cs="Times New Roman"/>
          <w:b/>
          <w:sz w:val="24"/>
          <w:szCs w:val="24"/>
        </w:rPr>
      </w:pPr>
    </w:p>
    <w:p w14:paraId="75D1CB1D" w14:textId="77777777" w:rsidR="00EA1EE5" w:rsidRPr="00A154EE" w:rsidRDefault="00EA1EE5" w:rsidP="00BF3F75">
      <w:pPr>
        <w:pStyle w:val="Cabealho"/>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 xml:space="preserve">Content Analysis </w:t>
      </w:r>
      <w:r w:rsidR="009A296F">
        <w:rPr>
          <w:rFonts w:ascii="Times New Roman" w:hAnsi="Times New Roman" w:cs="Times New Roman"/>
          <w:b/>
          <w:sz w:val="24"/>
          <w:szCs w:val="24"/>
        </w:rPr>
        <w:t>R</w:t>
      </w:r>
      <w:r w:rsidRPr="00A154EE">
        <w:rPr>
          <w:rFonts w:ascii="Times New Roman" w:hAnsi="Times New Roman" w:cs="Times New Roman"/>
          <w:b/>
          <w:sz w:val="24"/>
          <w:szCs w:val="24"/>
        </w:rPr>
        <w:t xml:space="preserve">egarding </w:t>
      </w:r>
      <w:r w:rsidR="009A296F">
        <w:rPr>
          <w:rFonts w:ascii="Times New Roman" w:hAnsi="Times New Roman" w:cs="Times New Roman"/>
          <w:b/>
          <w:sz w:val="24"/>
          <w:szCs w:val="24"/>
        </w:rPr>
        <w:t>F</w:t>
      </w:r>
      <w:r w:rsidRPr="00A154EE">
        <w:rPr>
          <w:rFonts w:ascii="Times New Roman" w:hAnsi="Times New Roman" w:cs="Times New Roman"/>
          <w:b/>
          <w:sz w:val="24"/>
          <w:szCs w:val="24"/>
        </w:rPr>
        <w:t xml:space="preserve">low </w:t>
      </w:r>
      <w:r w:rsidR="009A296F">
        <w:rPr>
          <w:rFonts w:ascii="Times New Roman" w:hAnsi="Times New Roman" w:cs="Times New Roman"/>
          <w:b/>
          <w:sz w:val="24"/>
          <w:szCs w:val="24"/>
        </w:rPr>
        <w:t>P</w:t>
      </w:r>
      <w:r w:rsidRPr="00A154EE">
        <w:rPr>
          <w:rFonts w:ascii="Times New Roman" w:hAnsi="Times New Roman" w:cs="Times New Roman"/>
          <w:b/>
          <w:sz w:val="24"/>
          <w:szCs w:val="24"/>
        </w:rPr>
        <w:t>redisposition</w:t>
      </w:r>
    </w:p>
    <w:p w14:paraId="0C6A1678" w14:textId="77777777" w:rsidR="00EA1EE5" w:rsidRPr="00A154EE" w:rsidRDefault="00EA1EE5" w:rsidP="00BF3F75">
      <w:pPr>
        <w:spacing w:line="480" w:lineRule="auto"/>
        <w:rPr>
          <w:rFonts w:ascii="Times New Roman" w:hAnsi="Times New Roman" w:cs="Times New Roman"/>
          <w:b/>
          <w:sz w:val="24"/>
          <w:szCs w:val="24"/>
        </w:rPr>
      </w:pPr>
    </w:p>
    <w:p w14:paraId="5CECA1AE" w14:textId="77777777" w:rsidR="0075535E" w:rsidRPr="00A154EE" w:rsidRDefault="0075535E" w:rsidP="00BF3F75">
      <w:pPr>
        <w:spacing w:line="480" w:lineRule="auto"/>
        <w:rPr>
          <w:rFonts w:ascii="Times New Roman" w:hAnsi="Times New Roman" w:cs="Times New Roman"/>
          <w:sz w:val="24"/>
          <w:szCs w:val="24"/>
        </w:rPr>
      </w:pPr>
    </w:p>
    <w:p w14:paraId="7D0370DD" w14:textId="77777777" w:rsidR="009A296F" w:rsidRDefault="009A296F" w:rsidP="00BF3F75">
      <w:pPr>
        <w:spacing w:line="480" w:lineRule="auto"/>
        <w:rPr>
          <w:rFonts w:ascii="Times New Roman" w:hAnsi="Times New Roman" w:cs="Times New Roman"/>
          <w:sz w:val="24"/>
          <w:szCs w:val="24"/>
        </w:rPr>
      </w:pPr>
    </w:p>
    <w:p w14:paraId="080DDAA1" w14:textId="77777777" w:rsidR="009A296F" w:rsidRDefault="009A296F" w:rsidP="00BF3F75">
      <w:pPr>
        <w:spacing w:line="480" w:lineRule="auto"/>
        <w:rPr>
          <w:rFonts w:ascii="Times New Roman" w:hAnsi="Times New Roman" w:cs="Times New Roman"/>
          <w:sz w:val="24"/>
          <w:szCs w:val="24"/>
        </w:rPr>
      </w:pPr>
    </w:p>
    <w:p w14:paraId="16890E36" w14:textId="77777777" w:rsidR="0075535E" w:rsidRPr="00A154EE" w:rsidRDefault="0075535E"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u w:val="single"/>
        </w:rPr>
        <w:t xml:space="preserve">Section/Article </w:t>
      </w:r>
      <w:r w:rsidR="009A296F">
        <w:rPr>
          <w:rFonts w:ascii="Times New Roman" w:hAnsi="Times New Roman" w:cs="Times New Roman"/>
          <w:sz w:val="24"/>
          <w:szCs w:val="24"/>
          <w:u w:val="single"/>
        </w:rPr>
        <w:t>T</w:t>
      </w:r>
      <w:r w:rsidRPr="00A154EE">
        <w:rPr>
          <w:rFonts w:ascii="Times New Roman" w:hAnsi="Times New Roman" w:cs="Times New Roman"/>
          <w:sz w:val="24"/>
          <w:szCs w:val="24"/>
          <w:u w:val="single"/>
        </w:rPr>
        <w:t>ype:</w:t>
      </w:r>
      <w:r w:rsidRPr="00A154EE">
        <w:rPr>
          <w:rFonts w:ascii="Times New Roman" w:hAnsi="Times New Roman" w:cs="Times New Roman"/>
          <w:sz w:val="24"/>
          <w:szCs w:val="24"/>
        </w:rPr>
        <w:t xml:space="preserve"> original article</w:t>
      </w:r>
    </w:p>
    <w:p w14:paraId="22F2D82E" w14:textId="77777777" w:rsidR="00E664B4" w:rsidRPr="00A154EE" w:rsidRDefault="00E664B4" w:rsidP="00BF3F75">
      <w:pPr>
        <w:spacing w:line="480" w:lineRule="auto"/>
        <w:rPr>
          <w:rFonts w:ascii="Times New Roman" w:hAnsi="Times New Roman" w:cs="Times New Roman"/>
          <w:sz w:val="24"/>
          <w:szCs w:val="24"/>
        </w:rPr>
      </w:pPr>
    </w:p>
    <w:p w14:paraId="595C16C7" w14:textId="77777777" w:rsidR="0075535E" w:rsidRPr="00A154EE" w:rsidRDefault="0075535E" w:rsidP="00BF3F75">
      <w:pPr>
        <w:spacing w:line="480" w:lineRule="auto"/>
        <w:jc w:val="both"/>
        <w:rPr>
          <w:rFonts w:ascii="Times New Roman" w:hAnsi="Times New Roman" w:cs="Times New Roman"/>
          <w:sz w:val="24"/>
          <w:szCs w:val="24"/>
        </w:rPr>
      </w:pPr>
      <w:r w:rsidRPr="00A154EE">
        <w:rPr>
          <w:rFonts w:ascii="Times New Roman" w:hAnsi="Times New Roman" w:cs="Times New Roman"/>
          <w:sz w:val="24"/>
          <w:szCs w:val="24"/>
          <w:u w:val="single"/>
        </w:rPr>
        <w:t>Acknowledgments</w:t>
      </w:r>
      <w:r w:rsidR="00BE50EE" w:rsidRPr="00A154EE">
        <w:rPr>
          <w:rFonts w:ascii="Times New Roman" w:hAnsi="Times New Roman" w:cs="Times New Roman"/>
          <w:sz w:val="24"/>
          <w:szCs w:val="24"/>
          <w:u w:val="single"/>
        </w:rPr>
        <w:t>:</w:t>
      </w:r>
      <w:r w:rsidRPr="00A154EE">
        <w:rPr>
          <w:rFonts w:ascii="Times New Roman" w:hAnsi="Times New Roman" w:cs="Times New Roman"/>
          <w:sz w:val="24"/>
          <w:szCs w:val="24"/>
        </w:rPr>
        <w:t xml:space="preserve"> </w:t>
      </w:r>
      <w:r w:rsidR="00185B55">
        <w:rPr>
          <w:rFonts w:ascii="Times New Roman" w:hAnsi="Times New Roman" w:cs="Times New Roman"/>
          <w:sz w:val="24"/>
          <w:szCs w:val="24"/>
        </w:rPr>
        <w:t>s</w:t>
      </w:r>
      <w:r w:rsidRPr="00A154EE">
        <w:rPr>
          <w:rFonts w:ascii="Times New Roman" w:hAnsi="Times New Roman" w:cs="Times New Roman"/>
          <w:sz w:val="24"/>
          <w:szCs w:val="24"/>
        </w:rPr>
        <w:t>pecial acknowledgments to the Brazilian Confederation of Rugby which allowed the study of juvenile and adult rugby teams to be held.</w:t>
      </w:r>
    </w:p>
    <w:p w14:paraId="3CE2C7BB" w14:textId="77777777" w:rsidR="00185B55" w:rsidRDefault="00185B55" w:rsidP="00BF3F75">
      <w:pPr>
        <w:spacing w:line="480" w:lineRule="auto"/>
        <w:rPr>
          <w:rFonts w:ascii="Times New Roman" w:hAnsi="Times New Roman" w:cs="Times New Roman"/>
          <w:sz w:val="24"/>
          <w:szCs w:val="24"/>
        </w:rPr>
      </w:pPr>
    </w:p>
    <w:p w14:paraId="631518F0" w14:textId="77777777" w:rsidR="0075535E" w:rsidRPr="00A154EE" w:rsidRDefault="0075535E"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u w:val="single"/>
        </w:rPr>
        <w:t>Funding:</w:t>
      </w:r>
      <w:r w:rsidRPr="00A154EE">
        <w:rPr>
          <w:rFonts w:ascii="Times New Roman" w:hAnsi="Times New Roman" w:cs="Times New Roman"/>
          <w:sz w:val="24"/>
          <w:szCs w:val="24"/>
        </w:rPr>
        <w:t xml:space="preserve"> there was no research funding.</w:t>
      </w:r>
    </w:p>
    <w:p w14:paraId="3B6A9E62" w14:textId="77777777" w:rsidR="0075535E" w:rsidRPr="00A154EE" w:rsidRDefault="0075535E" w:rsidP="00BF3F75">
      <w:pPr>
        <w:spacing w:line="480" w:lineRule="auto"/>
        <w:rPr>
          <w:rFonts w:ascii="Times New Roman" w:hAnsi="Times New Roman" w:cs="Times New Roman"/>
          <w:sz w:val="24"/>
          <w:szCs w:val="24"/>
        </w:rPr>
      </w:pPr>
    </w:p>
    <w:p w14:paraId="044ADE5C" w14:textId="77777777" w:rsidR="00E57112" w:rsidRDefault="00E57112" w:rsidP="00BF3F75">
      <w:pPr>
        <w:pStyle w:val="Cabealho"/>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lastRenderedPageBreak/>
        <w:t xml:space="preserve">Content Analysis </w:t>
      </w:r>
      <w:r w:rsidR="004D15EA">
        <w:rPr>
          <w:rFonts w:ascii="Times New Roman" w:hAnsi="Times New Roman" w:cs="Times New Roman"/>
          <w:b/>
          <w:sz w:val="24"/>
          <w:szCs w:val="24"/>
        </w:rPr>
        <w:t>R</w:t>
      </w:r>
      <w:r w:rsidRPr="00A154EE">
        <w:rPr>
          <w:rFonts w:ascii="Times New Roman" w:hAnsi="Times New Roman" w:cs="Times New Roman"/>
          <w:b/>
          <w:sz w:val="24"/>
          <w:szCs w:val="24"/>
        </w:rPr>
        <w:t xml:space="preserve">egarding </w:t>
      </w:r>
      <w:r w:rsidR="004D15EA">
        <w:rPr>
          <w:rFonts w:ascii="Times New Roman" w:hAnsi="Times New Roman" w:cs="Times New Roman"/>
          <w:b/>
          <w:sz w:val="24"/>
          <w:szCs w:val="24"/>
        </w:rPr>
        <w:t>F</w:t>
      </w:r>
      <w:r w:rsidRPr="00A154EE">
        <w:rPr>
          <w:rFonts w:ascii="Times New Roman" w:hAnsi="Times New Roman" w:cs="Times New Roman"/>
          <w:b/>
          <w:sz w:val="24"/>
          <w:szCs w:val="24"/>
        </w:rPr>
        <w:t xml:space="preserve">low </w:t>
      </w:r>
      <w:r w:rsidR="004D15EA">
        <w:rPr>
          <w:rFonts w:ascii="Times New Roman" w:hAnsi="Times New Roman" w:cs="Times New Roman"/>
          <w:b/>
          <w:sz w:val="24"/>
          <w:szCs w:val="24"/>
        </w:rPr>
        <w:t>P</w:t>
      </w:r>
      <w:r w:rsidRPr="00A154EE">
        <w:rPr>
          <w:rFonts w:ascii="Times New Roman" w:hAnsi="Times New Roman" w:cs="Times New Roman"/>
          <w:b/>
          <w:sz w:val="24"/>
          <w:szCs w:val="24"/>
        </w:rPr>
        <w:t>redisposition</w:t>
      </w:r>
    </w:p>
    <w:p w14:paraId="47413135" w14:textId="77777777" w:rsidR="004D15EA" w:rsidRDefault="004D15EA" w:rsidP="00BF3F75">
      <w:pPr>
        <w:pStyle w:val="Cabealho"/>
        <w:spacing w:line="480" w:lineRule="auto"/>
        <w:rPr>
          <w:rFonts w:ascii="Times New Roman" w:hAnsi="Times New Roman" w:cs="Times New Roman"/>
          <w:b/>
          <w:sz w:val="24"/>
          <w:szCs w:val="24"/>
        </w:rPr>
      </w:pPr>
    </w:p>
    <w:p w14:paraId="2B09AA87" w14:textId="77777777" w:rsidR="00C64F82" w:rsidRDefault="00425DE1" w:rsidP="00BF3F75">
      <w:pPr>
        <w:spacing w:line="480" w:lineRule="auto"/>
        <w:jc w:val="center"/>
        <w:rPr>
          <w:rFonts w:ascii="Times New Roman" w:hAnsi="Times New Roman" w:cs="Times New Roman"/>
          <w:sz w:val="24"/>
          <w:szCs w:val="24"/>
        </w:rPr>
      </w:pPr>
      <w:r w:rsidRPr="00A154EE">
        <w:rPr>
          <w:rFonts w:ascii="Times New Roman" w:hAnsi="Times New Roman" w:cs="Times New Roman"/>
          <w:sz w:val="24"/>
          <w:szCs w:val="24"/>
        </w:rPr>
        <w:t>A</w:t>
      </w:r>
      <w:r w:rsidR="00B40318" w:rsidRPr="00A154EE">
        <w:rPr>
          <w:rFonts w:ascii="Times New Roman" w:hAnsi="Times New Roman" w:cs="Times New Roman"/>
          <w:sz w:val="24"/>
          <w:szCs w:val="24"/>
        </w:rPr>
        <w:t>bstract</w:t>
      </w:r>
    </w:p>
    <w:p w14:paraId="2CDFC294" w14:textId="1DD5C80A" w:rsidR="00425DE1" w:rsidRPr="00A154EE" w:rsidRDefault="00EE774C" w:rsidP="007253E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Flow concept describes a mental state in which people seem to flow when they demonstrate an </w:t>
      </w:r>
      <w:r w:rsidR="00D81275">
        <w:rPr>
          <w:rFonts w:ascii="Times New Roman" w:hAnsi="Times New Roman" w:cs="Times New Roman"/>
          <w:sz w:val="24"/>
          <w:szCs w:val="24"/>
        </w:rPr>
        <w:t>effort productive and motivated.</w:t>
      </w:r>
    </w:p>
    <w:p w14:paraId="702F2BDA" w14:textId="20894233" w:rsidR="00E5511D" w:rsidRDefault="008E28E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This study aimed to assess </w:t>
      </w:r>
      <w:r w:rsidR="00D81275">
        <w:rPr>
          <w:rFonts w:ascii="Times New Roman" w:hAnsi="Times New Roman" w:cs="Times New Roman"/>
          <w:sz w:val="24"/>
          <w:szCs w:val="24"/>
        </w:rPr>
        <w:t>the meaning the</w:t>
      </w:r>
      <w:r w:rsidR="00D81275" w:rsidRPr="00A154EE">
        <w:rPr>
          <w:rFonts w:ascii="Times New Roman" w:hAnsi="Times New Roman" w:cs="Times New Roman"/>
          <w:sz w:val="24"/>
          <w:szCs w:val="24"/>
        </w:rPr>
        <w:t xml:space="preserve"> </w:t>
      </w:r>
      <w:r w:rsidRPr="00A154EE">
        <w:rPr>
          <w:rFonts w:ascii="Times New Roman" w:hAnsi="Times New Roman" w:cs="Times New Roman"/>
          <w:sz w:val="24"/>
          <w:szCs w:val="24"/>
        </w:rPr>
        <w:t>athletes</w:t>
      </w:r>
      <w:r w:rsidR="00EE774C">
        <w:rPr>
          <w:rFonts w:ascii="Times New Roman" w:hAnsi="Times New Roman" w:cs="Times New Roman"/>
          <w:sz w:val="24"/>
          <w:szCs w:val="24"/>
        </w:rPr>
        <w:t xml:space="preserve"> from </w:t>
      </w:r>
      <w:r w:rsidR="00EA722F">
        <w:rPr>
          <w:rFonts w:ascii="Times New Roman" w:hAnsi="Times New Roman" w:cs="Times New Roman"/>
          <w:sz w:val="24"/>
          <w:szCs w:val="24"/>
        </w:rPr>
        <w:t xml:space="preserve">Brazil Selection National </w:t>
      </w:r>
      <w:r w:rsidR="00EE774C">
        <w:rPr>
          <w:rFonts w:ascii="Times New Roman" w:hAnsi="Times New Roman" w:cs="Times New Roman"/>
          <w:sz w:val="24"/>
          <w:szCs w:val="24"/>
        </w:rPr>
        <w:t xml:space="preserve"> Rugby </w:t>
      </w:r>
      <w:r w:rsidR="00EA722F">
        <w:rPr>
          <w:rFonts w:ascii="Times New Roman" w:hAnsi="Times New Roman" w:cs="Times New Roman"/>
          <w:sz w:val="24"/>
          <w:szCs w:val="24"/>
        </w:rPr>
        <w:t>Team</w:t>
      </w:r>
      <w:r w:rsidRPr="00A154EE">
        <w:rPr>
          <w:rFonts w:ascii="Times New Roman" w:hAnsi="Times New Roman" w:cs="Times New Roman"/>
          <w:sz w:val="24"/>
          <w:szCs w:val="24"/>
        </w:rPr>
        <w:t xml:space="preserve"> </w:t>
      </w:r>
      <w:r w:rsidR="00D81275">
        <w:rPr>
          <w:rFonts w:ascii="Times New Roman" w:hAnsi="Times New Roman" w:cs="Times New Roman"/>
          <w:sz w:val="24"/>
          <w:szCs w:val="24"/>
        </w:rPr>
        <w:t>attribute to the flow state, the perception of the phenomena in the sports practice and the implications on the sports yelding</w:t>
      </w:r>
      <w:r w:rsidRPr="007253EE">
        <w:rPr>
          <w:rFonts w:ascii="Times New Roman" w:hAnsi="Times New Roman" w:cs="Times New Roman"/>
          <w:color w:val="FF0000"/>
          <w:sz w:val="24"/>
          <w:szCs w:val="24"/>
        </w:rPr>
        <w:t>.</w:t>
      </w:r>
      <w:r w:rsidRPr="00A154EE">
        <w:rPr>
          <w:rFonts w:ascii="Times New Roman" w:hAnsi="Times New Roman" w:cs="Times New Roman"/>
          <w:sz w:val="24"/>
          <w:szCs w:val="24"/>
        </w:rPr>
        <w:t xml:space="preserve"> </w:t>
      </w:r>
      <w:r w:rsidR="00EA722F">
        <w:rPr>
          <w:rFonts w:ascii="Times New Roman" w:hAnsi="Times New Roman" w:cs="Times New Roman"/>
          <w:sz w:val="24"/>
          <w:szCs w:val="24"/>
        </w:rPr>
        <w:t xml:space="preserve">In this study we had </w:t>
      </w:r>
      <w:r w:rsidRPr="00A154EE">
        <w:rPr>
          <w:rFonts w:ascii="Times New Roman" w:hAnsi="Times New Roman" w:cs="Times New Roman"/>
          <w:sz w:val="24"/>
          <w:szCs w:val="24"/>
        </w:rPr>
        <w:t xml:space="preserve">8 </w:t>
      </w:r>
      <w:r w:rsidR="00702981">
        <w:rPr>
          <w:rFonts w:ascii="Times New Roman" w:hAnsi="Times New Roman" w:cs="Times New Roman"/>
          <w:sz w:val="24"/>
          <w:szCs w:val="24"/>
        </w:rPr>
        <w:t xml:space="preserve">male </w:t>
      </w:r>
      <w:r w:rsidRPr="00A154EE">
        <w:rPr>
          <w:rFonts w:ascii="Times New Roman" w:hAnsi="Times New Roman" w:cs="Times New Roman"/>
          <w:sz w:val="24"/>
          <w:szCs w:val="24"/>
        </w:rPr>
        <w:t xml:space="preserve">athletes , </w:t>
      </w:r>
      <w:r w:rsidR="00702981">
        <w:rPr>
          <w:rFonts w:ascii="Times New Roman" w:hAnsi="Times New Roman" w:cs="Times New Roman"/>
          <w:sz w:val="24"/>
          <w:szCs w:val="24"/>
        </w:rPr>
        <w:t xml:space="preserve">representing the juvenile and adult teams. </w:t>
      </w:r>
      <w:r w:rsidR="00E5511D">
        <w:rPr>
          <w:rFonts w:ascii="Times New Roman" w:hAnsi="Times New Roman" w:cs="Times New Roman"/>
          <w:sz w:val="24"/>
          <w:szCs w:val="24"/>
        </w:rPr>
        <w:t>In</w:t>
      </w:r>
      <w:r w:rsidR="00702981">
        <w:rPr>
          <w:rFonts w:ascii="Times New Roman" w:hAnsi="Times New Roman" w:cs="Times New Roman"/>
          <w:sz w:val="24"/>
          <w:szCs w:val="24"/>
        </w:rPr>
        <w:t xml:space="preserve"> order to understand differences between teams, the sample was divided in two groups: the first one was composed by 4 athletes of the juvenile team, with an average age of 18 years and average time of experience with rugby</w:t>
      </w:r>
      <w:r w:rsidR="00E5511D">
        <w:rPr>
          <w:rFonts w:ascii="Times New Roman" w:hAnsi="Times New Roman" w:cs="Times New Roman"/>
          <w:sz w:val="24"/>
          <w:szCs w:val="24"/>
        </w:rPr>
        <w:t xml:space="preserve"> of 5</w:t>
      </w:r>
      <w:r w:rsidR="00C32506">
        <w:rPr>
          <w:rFonts w:ascii="Times New Roman" w:hAnsi="Times New Roman" w:cs="Times New Roman"/>
          <w:sz w:val="24"/>
          <w:szCs w:val="24"/>
        </w:rPr>
        <w:t>.</w:t>
      </w:r>
      <w:r w:rsidR="00E5511D">
        <w:rPr>
          <w:rFonts w:ascii="Times New Roman" w:hAnsi="Times New Roman" w:cs="Times New Roman"/>
          <w:sz w:val="24"/>
          <w:szCs w:val="24"/>
        </w:rPr>
        <w:t>5</w:t>
      </w:r>
      <w:r w:rsidR="00702981">
        <w:rPr>
          <w:rFonts w:ascii="Times New Roman" w:hAnsi="Times New Roman" w:cs="Times New Roman"/>
          <w:sz w:val="24"/>
          <w:szCs w:val="24"/>
        </w:rPr>
        <w:t xml:space="preserve"> </w:t>
      </w:r>
      <w:r w:rsidR="00E5511D">
        <w:rPr>
          <w:rFonts w:ascii="Times New Roman" w:hAnsi="Times New Roman" w:cs="Times New Roman"/>
          <w:sz w:val="24"/>
          <w:szCs w:val="24"/>
        </w:rPr>
        <w:t xml:space="preserve">years; and 4 athletes  of the adult team with an average age of 23.5 years and average time of experience with rugby of 7.2 years. Athlets of both groups were </w:t>
      </w:r>
      <w:r w:rsidRPr="00A154EE">
        <w:rPr>
          <w:rFonts w:ascii="Times New Roman" w:hAnsi="Times New Roman" w:cs="Times New Roman"/>
          <w:sz w:val="24"/>
          <w:szCs w:val="24"/>
        </w:rPr>
        <w:t>submitted to an interview based on a semi-structured questionnaire</w:t>
      </w:r>
      <w:r w:rsidR="00E5511D">
        <w:rPr>
          <w:rFonts w:ascii="Times New Roman" w:hAnsi="Times New Roman" w:cs="Times New Roman"/>
          <w:sz w:val="24"/>
          <w:szCs w:val="24"/>
        </w:rPr>
        <w:t xml:space="preserve"> with questions covering the proposed objectives.</w:t>
      </w:r>
      <w:r w:rsidRPr="00A154EE">
        <w:rPr>
          <w:rFonts w:ascii="Times New Roman" w:hAnsi="Times New Roman" w:cs="Times New Roman"/>
          <w:sz w:val="24"/>
          <w:szCs w:val="24"/>
        </w:rPr>
        <w:t xml:space="preserve"> </w:t>
      </w:r>
    </w:p>
    <w:p w14:paraId="1F3870D3" w14:textId="3F4CD1DE" w:rsidR="002665C4" w:rsidRDefault="00E5511D" w:rsidP="00BF3F75">
      <w:pPr>
        <w:spacing w:line="480" w:lineRule="auto"/>
        <w:ind w:firstLine="708"/>
        <w:rPr>
          <w:rStyle w:val="hps"/>
          <w:rFonts w:ascii="Times New Roman" w:hAnsi="Times New Roman" w:cs="Times New Roman"/>
          <w:sz w:val="24"/>
          <w:szCs w:val="24"/>
        </w:rPr>
      </w:pPr>
      <w:r>
        <w:rPr>
          <w:rFonts w:ascii="Times New Roman" w:hAnsi="Times New Roman" w:cs="Times New Roman"/>
          <w:sz w:val="24"/>
          <w:szCs w:val="24"/>
        </w:rPr>
        <w:t>The analysis of the interviews was done according to the procedures recommended by Miles</w:t>
      </w:r>
      <w:r w:rsidR="004513C5">
        <w:rPr>
          <w:rFonts w:ascii="Times New Roman" w:hAnsi="Times New Roman" w:cs="Times New Roman"/>
          <w:sz w:val="24"/>
          <w:szCs w:val="24"/>
        </w:rPr>
        <w:t xml:space="preserve"> </w:t>
      </w:r>
      <w:r w:rsidR="004513C5" w:rsidRPr="00A154EE">
        <w:rPr>
          <w:rFonts w:ascii="Times New Roman" w:hAnsi="Times New Roman" w:cs="Times New Roman"/>
          <w:sz w:val="24"/>
          <w:szCs w:val="24"/>
        </w:rPr>
        <w:t>&amp;</w:t>
      </w:r>
      <w:r>
        <w:rPr>
          <w:rFonts w:ascii="Times New Roman" w:hAnsi="Times New Roman" w:cs="Times New Roman"/>
          <w:sz w:val="24"/>
          <w:szCs w:val="24"/>
        </w:rPr>
        <w:t xml:space="preserve"> Huberman (1994). The answers were classified in 4 categories: more relevant aspects of the experience, contributing factors to the optimal experience, factors non-favourable to the optimal experience and  familiarity with the flow concept. T</w:t>
      </w:r>
      <w:r w:rsidR="008E28E1" w:rsidRPr="00A154EE">
        <w:rPr>
          <w:rFonts w:ascii="Times New Roman" w:hAnsi="Times New Roman" w:cs="Times New Roman"/>
          <w:sz w:val="24"/>
          <w:szCs w:val="24"/>
        </w:rPr>
        <w:t xml:space="preserve">he results indicated that flow only occurs in situations that present balance between personal skills and challenges in sports activity. </w:t>
      </w:r>
      <w:r w:rsidR="008E28E1" w:rsidRPr="00A154EE">
        <w:rPr>
          <w:rStyle w:val="hps"/>
          <w:rFonts w:ascii="Times New Roman" w:hAnsi="Times New Roman" w:cs="Times New Roman"/>
          <w:sz w:val="24"/>
          <w:szCs w:val="24"/>
        </w:rPr>
        <w:t xml:space="preserve">Success in the game,  positive emotions, support / encouragement, recognition and overcoming were aspects that marked the experience elected by athletes as special. Making use of psychological strategies, high levels of concentration, feeling prepared for the game and positive emotions were cited as fundamental in achieving flow in the game. On the other hand, some aspects, besides causing harm, interrupted the flow, them being: negative </w:t>
      </w:r>
      <w:r w:rsidR="008E28E1" w:rsidRPr="00A154EE">
        <w:rPr>
          <w:rStyle w:val="hps"/>
          <w:rFonts w:ascii="Times New Roman" w:hAnsi="Times New Roman" w:cs="Times New Roman"/>
          <w:sz w:val="24"/>
          <w:szCs w:val="24"/>
        </w:rPr>
        <w:lastRenderedPageBreak/>
        <w:t xml:space="preserve">emotions, not perceiving one's self as prepared for the challenge, concentration problems, intragroup difficulties. </w:t>
      </w:r>
      <w:r w:rsidR="003530A6">
        <w:rPr>
          <w:rStyle w:val="hps"/>
          <w:rFonts w:ascii="Times New Roman" w:hAnsi="Times New Roman" w:cs="Times New Roman"/>
          <w:sz w:val="24"/>
          <w:szCs w:val="24"/>
        </w:rPr>
        <w:t>Negative emotions and the f</w:t>
      </w:r>
      <w:r w:rsidR="00C32506">
        <w:rPr>
          <w:rStyle w:val="hps"/>
          <w:rFonts w:ascii="Times New Roman" w:hAnsi="Times New Roman" w:cs="Times New Roman"/>
          <w:sz w:val="24"/>
          <w:szCs w:val="24"/>
        </w:rPr>
        <w:t>eeling</w:t>
      </w:r>
      <w:r w:rsidR="003530A6">
        <w:rPr>
          <w:rStyle w:val="hps"/>
          <w:rFonts w:ascii="Times New Roman" w:hAnsi="Times New Roman" w:cs="Times New Roman"/>
          <w:sz w:val="24"/>
          <w:szCs w:val="24"/>
        </w:rPr>
        <w:t xml:space="preserve"> that one is not prepared for the challenge were aspects mentioned only by juvenile athlet</w:t>
      </w:r>
      <w:r w:rsidR="00C32506">
        <w:rPr>
          <w:rStyle w:val="hps"/>
          <w:rFonts w:ascii="Times New Roman" w:hAnsi="Times New Roman" w:cs="Times New Roman"/>
          <w:sz w:val="24"/>
          <w:szCs w:val="24"/>
        </w:rPr>
        <w:t>e</w:t>
      </w:r>
      <w:r w:rsidR="003530A6">
        <w:rPr>
          <w:rStyle w:val="hps"/>
          <w:rFonts w:ascii="Times New Roman" w:hAnsi="Times New Roman" w:cs="Times New Roman"/>
          <w:sz w:val="24"/>
          <w:szCs w:val="24"/>
        </w:rPr>
        <w:t>s. The athlet</w:t>
      </w:r>
      <w:r w:rsidR="00C32506">
        <w:rPr>
          <w:rStyle w:val="hps"/>
          <w:rFonts w:ascii="Times New Roman" w:hAnsi="Times New Roman" w:cs="Times New Roman"/>
          <w:sz w:val="24"/>
          <w:szCs w:val="24"/>
        </w:rPr>
        <w:t>e</w:t>
      </w:r>
      <w:r w:rsidR="003530A6">
        <w:rPr>
          <w:rStyle w:val="hps"/>
          <w:rFonts w:ascii="Times New Roman" w:hAnsi="Times New Roman" w:cs="Times New Roman"/>
          <w:sz w:val="24"/>
          <w:szCs w:val="24"/>
        </w:rPr>
        <w:t>s´speech showed that a</w:t>
      </w:r>
      <w:r w:rsidR="008E28E1" w:rsidRPr="00A154EE">
        <w:rPr>
          <w:rStyle w:val="hps"/>
          <w:rFonts w:ascii="Times New Roman" w:hAnsi="Times New Roman" w:cs="Times New Roman"/>
          <w:sz w:val="24"/>
          <w:szCs w:val="24"/>
        </w:rPr>
        <w:t xml:space="preserve">lthough most </w:t>
      </w:r>
      <w:r w:rsidR="00C32506">
        <w:rPr>
          <w:rStyle w:val="hps"/>
          <w:rFonts w:ascii="Times New Roman" w:hAnsi="Times New Roman" w:cs="Times New Roman"/>
          <w:sz w:val="24"/>
          <w:szCs w:val="24"/>
        </w:rPr>
        <w:t xml:space="preserve">of them </w:t>
      </w:r>
      <w:r w:rsidR="008E28E1" w:rsidRPr="00A154EE">
        <w:rPr>
          <w:rStyle w:val="hps"/>
          <w:rFonts w:ascii="Times New Roman" w:hAnsi="Times New Roman" w:cs="Times New Roman"/>
          <w:sz w:val="24"/>
          <w:szCs w:val="24"/>
        </w:rPr>
        <w:t xml:space="preserve">did not know how to describe the flow, they had already experienced this psychological state </w:t>
      </w:r>
      <w:r w:rsidR="003530A6">
        <w:rPr>
          <w:rStyle w:val="hps"/>
          <w:rFonts w:ascii="Times New Roman" w:hAnsi="Times New Roman" w:cs="Times New Roman"/>
          <w:sz w:val="24"/>
          <w:szCs w:val="24"/>
        </w:rPr>
        <w:t>and that it has an important relationship with performance.</w:t>
      </w:r>
      <w:r w:rsidR="008E28E1" w:rsidRPr="00A154EE">
        <w:rPr>
          <w:rStyle w:val="hps"/>
          <w:rFonts w:ascii="Times New Roman" w:hAnsi="Times New Roman" w:cs="Times New Roman"/>
          <w:sz w:val="24"/>
          <w:szCs w:val="24"/>
        </w:rPr>
        <w:t xml:space="preserve">  </w:t>
      </w:r>
    </w:p>
    <w:p w14:paraId="534D05F3" w14:textId="77777777" w:rsidR="00C64F82" w:rsidRPr="00A154EE" w:rsidRDefault="00C64F82" w:rsidP="00BF3F75">
      <w:pPr>
        <w:spacing w:line="480" w:lineRule="auto"/>
        <w:ind w:firstLine="708"/>
        <w:rPr>
          <w:rStyle w:val="hps"/>
          <w:rFonts w:ascii="Times New Roman" w:hAnsi="Times New Roman" w:cs="Times New Roman"/>
          <w:sz w:val="24"/>
          <w:szCs w:val="24"/>
        </w:rPr>
      </w:pPr>
    </w:p>
    <w:p w14:paraId="4CEA1710" w14:textId="77777777" w:rsidR="00425DE1" w:rsidRPr="00A154EE" w:rsidRDefault="00425DE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i/>
          <w:sz w:val="24"/>
          <w:szCs w:val="24"/>
        </w:rPr>
        <w:t>Keywords:</w:t>
      </w:r>
      <w:r w:rsidRPr="00A154EE">
        <w:rPr>
          <w:rFonts w:ascii="Times New Roman" w:hAnsi="Times New Roman" w:cs="Times New Roman"/>
          <w:sz w:val="24"/>
          <w:szCs w:val="24"/>
        </w:rPr>
        <w:t xml:space="preserve"> sports psychology, flow, rugby.</w:t>
      </w:r>
    </w:p>
    <w:p w14:paraId="15BF0897" w14:textId="77777777" w:rsidR="00456BB6" w:rsidRPr="00A154EE" w:rsidRDefault="00456BB6" w:rsidP="00BF3F75">
      <w:pPr>
        <w:spacing w:line="480" w:lineRule="auto"/>
        <w:jc w:val="right"/>
        <w:rPr>
          <w:rFonts w:ascii="Times New Roman" w:hAnsi="Times New Roman" w:cs="Times New Roman"/>
          <w:b/>
          <w:sz w:val="24"/>
          <w:szCs w:val="24"/>
        </w:rPr>
      </w:pPr>
    </w:p>
    <w:p w14:paraId="5CB93A75" w14:textId="77777777" w:rsidR="00BD0ADB" w:rsidRPr="00A154EE" w:rsidRDefault="001C642B" w:rsidP="00BF3F75">
      <w:pPr>
        <w:tabs>
          <w:tab w:val="left" w:pos="709"/>
        </w:tabs>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I</w:t>
      </w:r>
      <w:r w:rsidR="00FA34A4">
        <w:rPr>
          <w:rFonts w:ascii="Times New Roman" w:hAnsi="Times New Roman" w:cs="Times New Roman"/>
          <w:b/>
          <w:sz w:val="24"/>
          <w:szCs w:val="24"/>
        </w:rPr>
        <w:t>ntroduction</w:t>
      </w:r>
    </w:p>
    <w:p w14:paraId="73145DCA" w14:textId="4143DB7D" w:rsidR="00B20340" w:rsidRDefault="00A32DB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The Flow</w:t>
      </w:r>
      <w:r w:rsidR="003530A6">
        <w:rPr>
          <w:rFonts w:ascii="Times New Roman" w:hAnsi="Times New Roman" w:cs="Times New Roman"/>
          <w:sz w:val="24"/>
          <w:szCs w:val="24"/>
        </w:rPr>
        <w:t xml:space="preserve"> state</w:t>
      </w:r>
      <w:r w:rsidRPr="00A154EE">
        <w:rPr>
          <w:rFonts w:ascii="Times New Roman" w:hAnsi="Times New Roman" w:cs="Times New Roman"/>
          <w:sz w:val="24"/>
          <w:szCs w:val="24"/>
        </w:rPr>
        <w:t xml:space="preserve"> concept, structured in the 1970s by psychologist Mihaly Csikszentmihalyi, </w:t>
      </w:r>
      <w:r w:rsidR="003530A6">
        <w:rPr>
          <w:rFonts w:ascii="Times New Roman" w:hAnsi="Times New Roman" w:cs="Times New Roman"/>
          <w:sz w:val="24"/>
          <w:szCs w:val="24"/>
        </w:rPr>
        <w:t xml:space="preserve">is </w:t>
      </w:r>
      <w:r w:rsidRPr="00A154EE">
        <w:rPr>
          <w:rFonts w:ascii="Times New Roman" w:hAnsi="Times New Roman" w:cs="Times New Roman"/>
          <w:sz w:val="24"/>
          <w:szCs w:val="24"/>
        </w:rPr>
        <w:t>describe</w:t>
      </w:r>
      <w:r w:rsidR="003530A6">
        <w:rPr>
          <w:rFonts w:ascii="Times New Roman" w:hAnsi="Times New Roman" w:cs="Times New Roman"/>
          <w:sz w:val="24"/>
          <w:szCs w:val="24"/>
        </w:rPr>
        <w:t>d as</w:t>
      </w:r>
      <w:r w:rsidRPr="00A154EE">
        <w:rPr>
          <w:rFonts w:ascii="Times New Roman" w:hAnsi="Times New Roman" w:cs="Times New Roman"/>
          <w:sz w:val="24"/>
          <w:szCs w:val="24"/>
        </w:rPr>
        <w:t xml:space="preserve"> a</w:t>
      </w:r>
      <w:r w:rsidR="003530A6">
        <w:rPr>
          <w:rFonts w:ascii="Times New Roman" w:hAnsi="Times New Roman" w:cs="Times New Roman"/>
          <w:sz w:val="24"/>
          <w:szCs w:val="24"/>
        </w:rPr>
        <w:t>n optimal</w:t>
      </w:r>
      <w:r w:rsidRPr="00A154EE">
        <w:rPr>
          <w:rFonts w:ascii="Times New Roman" w:hAnsi="Times New Roman" w:cs="Times New Roman"/>
          <w:sz w:val="24"/>
          <w:szCs w:val="24"/>
        </w:rPr>
        <w:t xml:space="preserve"> mental state in which </w:t>
      </w:r>
      <w:r w:rsidR="00B20340">
        <w:rPr>
          <w:rFonts w:ascii="Times New Roman" w:hAnsi="Times New Roman" w:cs="Times New Roman"/>
          <w:sz w:val="24"/>
          <w:szCs w:val="24"/>
        </w:rPr>
        <w:t xml:space="preserve">athletes and physical activity practitioners are totally involved in what they are doing so that there is a total involvement with the task (this happens almost automatically) and theirs actions, feelings and perceptions are experienced in a positive way, and they reach a good </w:t>
      </w:r>
      <w:r w:rsidR="00C32506">
        <w:rPr>
          <w:rFonts w:ascii="Times New Roman" w:hAnsi="Times New Roman" w:cs="Times New Roman"/>
          <w:sz w:val="24"/>
          <w:szCs w:val="24"/>
        </w:rPr>
        <w:t>performance</w:t>
      </w:r>
      <w:r w:rsidR="00B20340">
        <w:rPr>
          <w:rFonts w:ascii="Times New Roman" w:hAnsi="Times New Roman" w:cs="Times New Roman"/>
          <w:sz w:val="24"/>
          <w:szCs w:val="24"/>
        </w:rPr>
        <w:t xml:space="preserve"> (Jackson </w:t>
      </w:r>
      <w:r w:rsidR="00B20340" w:rsidRPr="00A154EE">
        <w:rPr>
          <w:rFonts w:ascii="Times New Roman" w:hAnsi="Times New Roman" w:cs="Times New Roman"/>
          <w:sz w:val="24"/>
          <w:szCs w:val="24"/>
        </w:rPr>
        <w:t>&amp;</w:t>
      </w:r>
      <w:r w:rsidR="00B20340">
        <w:rPr>
          <w:rFonts w:ascii="Times New Roman" w:hAnsi="Times New Roman" w:cs="Times New Roman"/>
          <w:sz w:val="24"/>
          <w:szCs w:val="24"/>
        </w:rPr>
        <w:t xml:space="preserve"> </w:t>
      </w:r>
      <w:r w:rsidR="00B20340" w:rsidRPr="00A154EE">
        <w:rPr>
          <w:rFonts w:ascii="Times New Roman" w:hAnsi="Times New Roman" w:cs="Times New Roman"/>
          <w:sz w:val="24"/>
          <w:szCs w:val="24"/>
        </w:rPr>
        <w:t>Csikszentmihalyi</w:t>
      </w:r>
      <w:r w:rsidR="00B20340">
        <w:rPr>
          <w:rFonts w:ascii="Times New Roman" w:hAnsi="Times New Roman" w:cs="Times New Roman"/>
          <w:sz w:val="24"/>
          <w:szCs w:val="24"/>
        </w:rPr>
        <w:t>, 1999)</w:t>
      </w:r>
      <w:r w:rsidR="00E85EEF">
        <w:rPr>
          <w:rFonts w:ascii="Times New Roman" w:hAnsi="Times New Roman" w:cs="Times New Roman"/>
          <w:sz w:val="24"/>
          <w:szCs w:val="24"/>
        </w:rPr>
        <w:t>.</w:t>
      </w:r>
    </w:p>
    <w:p w14:paraId="49047DC9" w14:textId="3DD20EFF" w:rsidR="008624A3" w:rsidRPr="00A154EE" w:rsidRDefault="0084496C" w:rsidP="00BF3F75">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According to</w:t>
      </w:r>
      <w:r w:rsidR="00A32DB7" w:rsidRPr="00A154EE">
        <w:rPr>
          <w:rFonts w:ascii="Times New Roman" w:hAnsi="Times New Roman" w:cs="Times New Roman"/>
          <w:sz w:val="24"/>
          <w:szCs w:val="24"/>
        </w:rPr>
        <w:t xml:space="preserve"> Csikszentmihalyi (1990)</w:t>
      </w:r>
      <w:r>
        <w:rPr>
          <w:rFonts w:ascii="Times New Roman" w:hAnsi="Times New Roman" w:cs="Times New Roman"/>
          <w:sz w:val="24"/>
          <w:szCs w:val="24"/>
        </w:rPr>
        <w:t>, the flow state is composed by</w:t>
      </w:r>
      <w:r w:rsidR="00A32DB7" w:rsidRPr="00A154EE">
        <w:rPr>
          <w:rFonts w:ascii="Times New Roman" w:hAnsi="Times New Roman" w:cs="Times New Roman"/>
          <w:sz w:val="24"/>
          <w:szCs w:val="24"/>
        </w:rPr>
        <w:t xml:space="preserve"> a set of nine dimensions that came to conceptualize this subjective experience, some may be more relevant than others depending on the activity carried out (Jackson &amp; Eklund, 2002). They are: (1) </w:t>
      </w:r>
      <w:r w:rsidR="00A32DB7" w:rsidRPr="00A154EE">
        <w:rPr>
          <w:rFonts w:ascii="Times New Roman" w:hAnsi="Times New Roman" w:cs="Times New Roman"/>
          <w:i/>
          <w:sz w:val="24"/>
          <w:szCs w:val="24"/>
        </w:rPr>
        <w:t xml:space="preserve">Balance between challenges and skills: </w:t>
      </w:r>
      <w:r w:rsidR="00A32DB7" w:rsidRPr="00A154EE">
        <w:rPr>
          <w:rFonts w:ascii="Times New Roman" w:hAnsi="Times New Roman" w:cs="Times New Roman"/>
          <w:sz w:val="24"/>
          <w:szCs w:val="24"/>
        </w:rPr>
        <w:t>it occurs when a task is performed with a satisfactory level of complexity, and the difficulty level is in accordance with the psychophysical ability of the individual (Csikszentmihalyi, 1990; Gomes</w:t>
      </w:r>
      <w:r w:rsidR="003F5733" w:rsidRPr="00A154EE">
        <w:rPr>
          <w:rFonts w:ascii="Times New Roman" w:hAnsi="Times New Roman" w:cs="Times New Roman"/>
          <w:sz w:val="24"/>
          <w:szCs w:val="24"/>
        </w:rPr>
        <w:t xml:space="preserve">, </w:t>
      </w:r>
      <w:r w:rsidR="00A32DB7" w:rsidRPr="00A154EE">
        <w:rPr>
          <w:rFonts w:ascii="Times New Roman" w:hAnsi="Times New Roman" w:cs="Times New Roman"/>
          <w:sz w:val="24"/>
          <w:szCs w:val="24"/>
        </w:rPr>
        <w:t>Leite, Pedrinelli, Ferreira</w:t>
      </w:r>
      <w:r w:rsidR="00D41F8F">
        <w:rPr>
          <w:rFonts w:ascii="Times New Roman" w:hAnsi="Times New Roman" w:cs="Times New Roman"/>
          <w:sz w:val="24"/>
          <w:szCs w:val="24"/>
        </w:rPr>
        <w:t>,</w:t>
      </w:r>
      <w:r w:rsidR="00A32DB7" w:rsidRPr="00A154EE">
        <w:rPr>
          <w:rFonts w:ascii="Times New Roman" w:hAnsi="Times New Roman" w:cs="Times New Roman"/>
          <w:sz w:val="24"/>
          <w:szCs w:val="24"/>
        </w:rPr>
        <w:t xml:space="preserve"> &amp; Brandão, 2012); (2) </w:t>
      </w:r>
      <w:r w:rsidR="00A32DB7" w:rsidRPr="00A154EE">
        <w:rPr>
          <w:rFonts w:ascii="Times New Roman" w:hAnsi="Times New Roman" w:cs="Times New Roman"/>
          <w:i/>
          <w:sz w:val="24"/>
          <w:szCs w:val="24"/>
        </w:rPr>
        <w:t>fusion between action-awareness:</w:t>
      </w:r>
      <w:r w:rsidR="00A32DB7" w:rsidRPr="00A154EE">
        <w:rPr>
          <w:rFonts w:ascii="Times New Roman" w:hAnsi="Times New Roman" w:cs="Times New Roman"/>
          <w:sz w:val="24"/>
          <w:szCs w:val="24"/>
        </w:rPr>
        <w:t xml:space="preserve"> when participation in the activity is so deep, that it is spontaneous or automatic (Jackson</w:t>
      </w:r>
      <w:r w:rsidR="00D41F8F">
        <w:rPr>
          <w:rFonts w:ascii="Times New Roman" w:hAnsi="Times New Roman" w:cs="Times New Roman"/>
          <w:sz w:val="24"/>
          <w:szCs w:val="24"/>
        </w:rPr>
        <w:t xml:space="preserve"> &amp;</w:t>
      </w:r>
      <w:r w:rsidR="00A32DB7" w:rsidRPr="00A154EE">
        <w:rPr>
          <w:rFonts w:ascii="Times New Roman" w:hAnsi="Times New Roman" w:cs="Times New Roman"/>
          <w:sz w:val="24"/>
          <w:szCs w:val="24"/>
        </w:rPr>
        <w:t xml:space="preserve"> Marsh, 1996) allowing the subject to not see himself as separate from the activity being performed (Gomes et al, 2012; Jackson &amp; Marsh, </w:t>
      </w:r>
      <w:r w:rsidR="00A32DB7" w:rsidRPr="00A154EE">
        <w:rPr>
          <w:rFonts w:ascii="Times New Roman" w:hAnsi="Times New Roman" w:cs="Times New Roman"/>
          <w:sz w:val="24"/>
          <w:szCs w:val="24"/>
        </w:rPr>
        <w:lastRenderedPageBreak/>
        <w:t xml:space="preserve">1996) ; (3) </w:t>
      </w:r>
      <w:r w:rsidR="00A32DB7" w:rsidRPr="00A154EE">
        <w:rPr>
          <w:rFonts w:ascii="Times New Roman" w:hAnsi="Times New Roman" w:cs="Times New Roman"/>
          <w:i/>
          <w:sz w:val="24"/>
          <w:szCs w:val="24"/>
        </w:rPr>
        <w:t xml:space="preserve">clear goals: </w:t>
      </w:r>
      <w:r w:rsidR="00A32DB7" w:rsidRPr="00A154EE">
        <w:rPr>
          <w:rFonts w:ascii="Times New Roman" w:hAnsi="Times New Roman" w:cs="Times New Roman"/>
          <w:sz w:val="24"/>
          <w:szCs w:val="24"/>
        </w:rPr>
        <w:t>the subject shows clarity on what will be performed (Jackson, 1992; Jackson</w:t>
      </w:r>
      <w:r w:rsidR="006D2F31">
        <w:rPr>
          <w:rFonts w:ascii="Times New Roman" w:hAnsi="Times New Roman" w:cs="Times New Roman"/>
          <w:sz w:val="24"/>
          <w:szCs w:val="24"/>
        </w:rPr>
        <w:t xml:space="preserve"> &amp;</w:t>
      </w:r>
      <w:r w:rsidR="00A32DB7" w:rsidRPr="00A154EE">
        <w:rPr>
          <w:rFonts w:ascii="Times New Roman" w:hAnsi="Times New Roman" w:cs="Times New Roman"/>
          <w:sz w:val="24"/>
          <w:szCs w:val="24"/>
        </w:rPr>
        <w:t xml:space="preserve"> Marsh, 1996;) demonstrating accurate knowledge of what should be done throughout every moment of the task (Gomes et al, 2012); (4) </w:t>
      </w:r>
      <w:r w:rsidR="00A32DB7" w:rsidRPr="00A154EE">
        <w:rPr>
          <w:rFonts w:ascii="Times New Roman" w:hAnsi="Times New Roman" w:cs="Times New Roman"/>
          <w:i/>
          <w:sz w:val="24"/>
          <w:szCs w:val="24"/>
        </w:rPr>
        <w:t>immediate and unambiguous feedback</w:t>
      </w:r>
      <w:r w:rsidR="00A32DB7" w:rsidRPr="00A154EE">
        <w:rPr>
          <w:rFonts w:ascii="Times New Roman" w:hAnsi="Times New Roman" w:cs="Times New Roman"/>
          <w:b/>
          <w:i/>
          <w:sz w:val="24"/>
          <w:szCs w:val="24"/>
        </w:rPr>
        <w:t>:</w:t>
      </w:r>
      <w:r w:rsidR="00A32DB7" w:rsidRPr="00A154EE">
        <w:rPr>
          <w:rFonts w:ascii="Times New Roman" w:hAnsi="Times New Roman" w:cs="Times New Roman"/>
          <w:b/>
          <w:sz w:val="24"/>
          <w:szCs w:val="24"/>
        </w:rPr>
        <w:t xml:space="preserve"> </w:t>
      </w:r>
      <w:r w:rsidR="00A32DB7" w:rsidRPr="00A154EE">
        <w:rPr>
          <w:rFonts w:ascii="Times New Roman" w:hAnsi="Times New Roman" w:cs="Times New Roman"/>
          <w:sz w:val="24"/>
          <w:szCs w:val="24"/>
        </w:rPr>
        <w:t>it is clearly received by the individual, usually based on the activity itself, enabling the person to be aware that the result of a certain goal is being achieved (Jackson &amp; Marsh, 1996). When information is not presented in a satisfactory and positive manner, feedback can be adjusted to guarantee the person's permanence in the flow, as the person does not need to interrupt the task being performed to reflect on their performance at the time, the information arises in an integrated manner with the implementation during the entire time (Jackson</w:t>
      </w:r>
      <w:r w:rsidR="00492D68">
        <w:rPr>
          <w:rFonts w:ascii="Times New Roman" w:hAnsi="Times New Roman" w:cs="Times New Roman"/>
          <w:sz w:val="24"/>
          <w:szCs w:val="24"/>
        </w:rPr>
        <w:t xml:space="preserve"> &amp;</w:t>
      </w:r>
      <w:r w:rsidR="00A32DB7" w:rsidRPr="00A154EE">
        <w:rPr>
          <w:rFonts w:ascii="Times New Roman" w:hAnsi="Times New Roman" w:cs="Times New Roman"/>
          <w:sz w:val="24"/>
          <w:szCs w:val="24"/>
        </w:rPr>
        <w:t xml:space="preserve"> Csikszentmihalyi, 1999); (5) </w:t>
      </w:r>
      <w:r w:rsidR="00A32DB7" w:rsidRPr="00A154EE">
        <w:rPr>
          <w:rFonts w:ascii="Times New Roman" w:hAnsi="Times New Roman" w:cs="Times New Roman"/>
          <w:i/>
          <w:sz w:val="24"/>
          <w:szCs w:val="24"/>
        </w:rPr>
        <w:t>concentration on the task:</w:t>
      </w:r>
      <w:r w:rsidR="00A32DB7" w:rsidRPr="00A154EE">
        <w:rPr>
          <w:rFonts w:ascii="Times New Roman" w:hAnsi="Times New Roman" w:cs="Times New Roman"/>
          <w:sz w:val="24"/>
          <w:szCs w:val="24"/>
        </w:rPr>
        <w:t xml:space="preserve"> attention is directed exclusively to the activity, so that there is no deviation to any other outside stimulus (Gomes et al., 2012). Full involvement with the task requires a high level of attention (Gomes, 2010), causing the consciousness to select important information and temporarily delete elements considered irrelevant for the moment (Csikszentmihalyi, 1990); (6) </w:t>
      </w:r>
      <w:r w:rsidR="00A32DB7" w:rsidRPr="00A154EE">
        <w:rPr>
          <w:rFonts w:ascii="Times New Roman" w:hAnsi="Times New Roman" w:cs="Times New Roman"/>
          <w:i/>
          <w:sz w:val="24"/>
          <w:szCs w:val="24"/>
        </w:rPr>
        <w:t xml:space="preserve">perception of control: </w:t>
      </w:r>
      <w:r w:rsidR="00A32DB7" w:rsidRPr="00A154EE">
        <w:rPr>
          <w:rFonts w:ascii="Times New Roman" w:hAnsi="Times New Roman" w:cs="Times New Roman"/>
          <w:sz w:val="24"/>
          <w:szCs w:val="24"/>
        </w:rPr>
        <w:t>it is related to the sense of control that the individual has in face of a certain situation (Jackson, 1992) and they realize that the skills they have are consistent with those required to perform the task, and that they have control over their body and mind (Csikszentmihalyi 1990</w:t>
      </w:r>
      <w:r>
        <w:rPr>
          <w:rFonts w:ascii="Times New Roman" w:hAnsi="Times New Roman" w:cs="Times New Roman"/>
          <w:sz w:val="24"/>
          <w:szCs w:val="24"/>
        </w:rPr>
        <w:t>; Oliveira &amp; Mirand</w:t>
      </w:r>
      <w:r w:rsidR="00C32506">
        <w:rPr>
          <w:rFonts w:ascii="Times New Roman" w:hAnsi="Times New Roman" w:cs="Times New Roman"/>
          <w:sz w:val="24"/>
          <w:szCs w:val="24"/>
        </w:rPr>
        <w:t xml:space="preserve">a, </w:t>
      </w:r>
      <w:r w:rsidR="00481C73">
        <w:rPr>
          <w:rFonts w:ascii="Times New Roman" w:hAnsi="Times New Roman" w:cs="Times New Roman"/>
          <w:sz w:val="24"/>
          <w:szCs w:val="24"/>
        </w:rPr>
        <w:t>2</w:t>
      </w:r>
      <w:r>
        <w:rPr>
          <w:rFonts w:ascii="Times New Roman" w:hAnsi="Times New Roman" w:cs="Times New Roman"/>
          <w:sz w:val="24"/>
          <w:szCs w:val="24"/>
        </w:rPr>
        <w:t>015</w:t>
      </w:r>
      <w:r w:rsidR="00A32DB7" w:rsidRPr="00A154EE">
        <w:rPr>
          <w:rFonts w:ascii="Times New Roman" w:hAnsi="Times New Roman" w:cs="Times New Roman"/>
          <w:sz w:val="24"/>
          <w:szCs w:val="24"/>
        </w:rPr>
        <w:t>), discarding feelings such as fear, failure and tension, by becoming confident for the implementation of the activity (Gomes et al</w:t>
      </w:r>
      <w:r w:rsidR="00A811B4">
        <w:rPr>
          <w:rFonts w:ascii="Times New Roman" w:hAnsi="Times New Roman" w:cs="Times New Roman"/>
          <w:sz w:val="24"/>
          <w:szCs w:val="24"/>
        </w:rPr>
        <w:t>.</w:t>
      </w:r>
      <w:r w:rsidR="00A32DB7" w:rsidRPr="00A154EE">
        <w:rPr>
          <w:rFonts w:ascii="Times New Roman" w:hAnsi="Times New Roman" w:cs="Times New Roman"/>
          <w:sz w:val="24"/>
          <w:szCs w:val="24"/>
        </w:rPr>
        <w:t xml:space="preserve">, 2012).; (7) </w:t>
      </w:r>
      <w:r w:rsidR="00A32DB7" w:rsidRPr="00A154EE">
        <w:rPr>
          <w:rFonts w:ascii="Times New Roman" w:hAnsi="Times New Roman" w:cs="Times New Roman"/>
          <w:i/>
          <w:sz w:val="24"/>
          <w:szCs w:val="24"/>
        </w:rPr>
        <w:t>Loss of self-consciousness:</w:t>
      </w:r>
      <w:r w:rsidR="00A32DB7" w:rsidRPr="00A154EE">
        <w:rPr>
          <w:rFonts w:ascii="Times New Roman" w:hAnsi="Times New Roman" w:cs="Times New Roman"/>
          <w:b/>
          <w:sz w:val="24"/>
          <w:szCs w:val="24"/>
        </w:rPr>
        <w:t xml:space="preserve"> </w:t>
      </w:r>
      <w:r w:rsidR="00A32DB7" w:rsidRPr="00A154EE">
        <w:rPr>
          <w:rFonts w:ascii="Times New Roman" w:hAnsi="Times New Roman" w:cs="Times New Roman"/>
          <w:sz w:val="24"/>
          <w:szCs w:val="24"/>
        </w:rPr>
        <w:t>it is characterized when a person experiences the feeling of oneness with the environment and becomes totally absorbed by what they are doing (</w:t>
      </w:r>
      <w:r w:rsidR="00492D68" w:rsidRPr="00067911">
        <w:rPr>
          <w:rFonts w:ascii="Times New Roman" w:hAnsi="Times New Roman" w:cs="Times New Roman"/>
          <w:sz w:val="24"/>
          <w:szCs w:val="24"/>
        </w:rPr>
        <w:t>Gomes et al</w:t>
      </w:r>
      <w:r w:rsidR="00492D68">
        <w:rPr>
          <w:rFonts w:ascii="Times New Roman" w:hAnsi="Times New Roman" w:cs="Times New Roman"/>
          <w:sz w:val="24"/>
          <w:szCs w:val="24"/>
        </w:rPr>
        <w:t>.</w:t>
      </w:r>
      <w:r w:rsidR="00492D68" w:rsidRPr="00067911">
        <w:rPr>
          <w:rFonts w:ascii="Times New Roman" w:hAnsi="Times New Roman" w:cs="Times New Roman"/>
          <w:sz w:val="24"/>
          <w:szCs w:val="24"/>
        </w:rPr>
        <w:t>, 2012</w:t>
      </w:r>
      <w:r w:rsidR="00492D68">
        <w:rPr>
          <w:rFonts w:ascii="Times New Roman" w:hAnsi="Times New Roman" w:cs="Times New Roman"/>
          <w:sz w:val="24"/>
          <w:szCs w:val="24"/>
        </w:rPr>
        <w:t xml:space="preserve">; </w:t>
      </w:r>
      <w:r w:rsidR="00A32DB7" w:rsidRPr="00A154EE">
        <w:rPr>
          <w:rFonts w:ascii="Times New Roman" w:hAnsi="Times New Roman" w:cs="Times New Roman"/>
          <w:sz w:val="24"/>
          <w:szCs w:val="24"/>
        </w:rPr>
        <w:t>Jackson, 1992); (8)</w:t>
      </w:r>
      <w:r w:rsidR="00A32DB7" w:rsidRPr="00A154EE">
        <w:rPr>
          <w:rFonts w:ascii="Times New Roman" w:hAnsi="Times New Roman" w:cs="Times New Roman"/>
          <w:b/>
          <w:sz w:val="24"/>
          <w:szCs w:val="24"/>
        </w:rPr>
        <w:t xml:space="preserve"> </w:t>
      </w:r>
      <w:r w:rsidR="00337250" w:rsidRPr="00A154EE">
        <w:rPr>
          <w:rFonts w:ascii="Times New Roman" w:hAnsi="Times New Roman" w:cs="Times New Roman"/>
          <w:i/>
          <w:sz w:val="24"/>
          <w:szCs w:val="24"/>
        </w:rPr>
        <w:t>Transformation of time</w:t>
      </w:r>
      <w:r w:rsidR="00A32DB7" w:rsidRPr="00A154EE">
        <w:rPr>
          <w:rFonts w:ascii="Times New Roman" w:hAnsi="Times New Roman" w:cs="Times New Roman"/>
          <w:i/>
          <w:sz w:val="24"/>
          <w:szCs w:val="24"/>
        </w:rPr>
        <w:t>:</w:t>
      </w:r>
      <w:r w:rsidR="00A32DB7" w:rsidRPr="00A154EE">
        <w:rPr>
          <w:rFonts w:ascii="Times New Roman" w:hAnsi="Times New Roman" w:cs="Times New Roman"/>
          <w:b/>
          <w:sz w:val="24"/>
          <w:szCs w:val="24"/>
        </w:rPr>
        <w:t xml:space="preserve"> </w:t>
      </w:r>
      <w:r w:rsidR="00A32DB7" w:rsidRPr="00A154EE">
        <w:rPr>
          <w:rFonts w:ascii="Times New Roman" w:hAnsi="Times New Roman" w:cs="Times New Roman"/>
          <w:sz w:val="24"/>
          <w:szCs w:val="24"/>
        </w:rPr>
        <w:t xml:space="preserve">the individual has a feeling of time acceleration or delay (Jackson &amp; Marsh, 1996); (9) </w:t>
      </w:r>
      <w:r w:rsidR="00A32DB7" w:rsidRPr="00A154EE">
        <w:rPr>
          <w:rFonts w:ascii="Times New Roman" w:hAnsi="Times New Roman" w:cs="Times New Roman"/>
          <w:i/>
          <w:sz w:val="24"/>
          <w:szCs w:val="24"/>
        </w:rPr>
        <w:t>Autotelic experience:</w:t>
      </w:r>
      <w:r w:rsidR="00A32DB7" w:rsidRPr="00A154EE">
        <w:rPr>
          <w:rFonts w:ascii="Times New Roman" w:hAnsi="Times New Roman" w:cs="Times New Roman"/>
          <w:b/>
          <w:sz w:val="24"/>
          <w:szCs w:val="24"/>
        </w:rPr>
        <w:t xml:space="preserve"> </w:t>
      </w:r>
      <w:r w:rsidR="00A32DB7" w:rsidRPr="00A154EE">
        <w:rPr>
          <w:rFonts w:ascii="Times New Roman" w:hAnsi="Times New Roman" w:cs="Times New Roman"/>
          <w:sz w:val="24"/>
          <w:szCs w:val="24"/>
        </w:rPr>
        <w:t>in addition to being considered rewarding, it is characterized by the performance of an activity for the sake of one's own benefit</w:t>
      </w:r>
      <w:r w:rsidR="000B2EE4">
        <w:rPr>
          <w:rFonts w:ascii="Times New Roman" w:hAnsi="Times New Roman" w:cs="Times New Roman"/>
          <w:sz w:val="24"/>
          <w:szCs w:val="24"/>
        </w:rPr>
        <w:t xml:space="preserve"> (Jackson &amp; Marsh, 1996) </w:t>
      </w:r>
      <w:r w:rsidR="00A32DB7" w:rsidRPr="00A154EE">
        <w:rPr>
          <w:rFonts w:ascii="Times New Roman" w:hAnsi="Times New Roman" w:cs="Times New Roman"/>
          <w:sz w:val="24"/>
          <w:szCs w:val="24"/>
        </w:rPr>
        <w:t xml:space="preserve">, in this case, the actual execution of the activity becomes rewarding </w:t>
      </w:r>
      <w:r w:rsidR="00A32DB7" w:rsidRPr="00A154EE">
        <w:rPr>
          <w:rFonts w:ascii="Times New Roman" w:hAnsi="Times New Roman" w:cs="Times New Roman"/>
          <w:sz w:val="24"/>
          <w:szCs w:val="24"/>
        </w:rPr>
        <w:lastRenderedPageBreak/>
        <w:t>(Csikszentmihalyi, 1990) precisely because of the strong relationship with the pleasure and motivation which are intrinsic to the</w:t>
      </w:r>
      <w:r w:rsidR="000B2EE4">
        <w:rPr>
          <w:rFonts w:ascii="Times New Roman" w:hAnsi="Times New Roman" w:cs="Times New Roman"/>
          <w:sz w:val="24"/>
          <w:szCs w:val="24"/>
        </w:rPr>
        <w:t xml:space="preserve"> individual with the</w:t>
      </w:r>
      <w:r w:rsidR="00A32DB7" w:rsidRPr="00A154EE">
        <w:rPr>
          <w:rFonts w:ascii="Times New Roman" w:hAnsi="Times New Roman" w:cs="Times New Roman"/>
          <w:sz w:val="24"/>
          <w:szCs w:val="24"/>
        </w:rPr>
        <w:t xml:space="preserve"> task (Gonzalez-Cutre, Sicilia, </w:t>
      </w:r>
      <w:r w:rsidR="00A32DB7" w:rsidRPr="009F131B">
        <w:rPr>
          <w:rFonts w:ascii="Times New Roman" w:hAnsi="Times New Roman" w:cs="Times New Roman"/>
          <w:sz w:val="24"/>
          <w:szCs w:val="24"/>
        </w:rPr>
        <w:t>Moreno &amp; Fernadesz-Balbo</w:t>
      </w:r>
      <w:r w:rsidR="009F131B" w:rsidRPr="009F131B">
        <w:rPr>
          <w:rFonts w:ascii="Times New Roman" w:hAnsi="Times New Roman" w:cs="Times New Roman"/>
          <w:sz w:val="24"/>
          <w:szCs w:val="24"/>
        </w:rPr>
        <w:t xml:space="preserve">a, </w:t>
      </w:r>
      <w:r w:rsidR="00481C73" w:rsidRPr="009F131B">
        <w:rPr>
          <w:rFonts w:ascii="Times New Roman" w:hAnsi="Times New Roman" w:cs="Times New Roman"/>
          <w:sz w:val="24"/>
          <w:szCs w:val="24"/>
        </w:rPr>
        <w:t>2</w:t>
      </w:r>
      <w:r w:rsidR="00A32DB7" w:rsidRPr="009F131B">
        <w:rPr>
          <w:rFonts w:ascii="Times New Roman" w:hAnsi="Times New Roman" w:cs="Times New Roman"/>
          <w:sz w:val="24"/>
          <w:szCs w:val="24"/>
        </w:rPr>
        <w:t>009).</w:t>
      </w:r>
      <w:r w:rsidR="00A32DB7" w:rsidRPr="00A154EE">
        <w:rPr>
          <w:rFonts w:ascii="Times New Roman" w:hAnsi="Times New Roman" w:cs="Times New Roman"/>
          <w:sz w:val="24"/>
          <w:szCs w:val="24"/>
        </w:rPr>
        <w:t xml:space="preserve"> </w:t>
      </w:r>
    </w:p>
    <w:p w14:paraId="4C5A5558" w14:textId="7156B9CC" w:rsidR="00410961" w:rsidRPr="00A154EE" w:rsidRDefault="00D15878"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In psychology, this phenomenon has been used to describe the intrinsically rewarding experience that people may experience during an activity. The flow</w:t>
      </w:r>
      <w:r w:rsidR="000B2EE4">
        <w:rPr>
          <w:rFonts w:ascii="Times New Roman" w:hAnsi="Times New Roman" w:cs="Times New Roman"/>
          <w:sz w:val="24"/>
          <w:szCs w:val="24"/>
        </w:rPr>
        <w:t xml:space="preserve"> state</w:t>
      </w:r>
      <w:r w:rsidRPr="00A154EE">
        <w:rPr>
          <w:rFonts w:ascii="Times New Roman" w:hAnsi="Times New Roman" w:cs="Times New Roman"/>
          <w:sz w:val="24"/>
          <w:szCs w:val="24"/>
        </w:rPr>
        <w:t xml:space="preserve"> is achieved when all contents of consciousness are in harmony with each other and with the objectives set by the person to perform a certain task (Csikszentmihalyi &amp; Csikszentmihalyi, 1988). Studies have shown that situational and personal characteristics affect the quality of experience (Stavrou, Zervas, Karteroliotis</w:t>
      </w:r>
      <w:r w:rsidR="001F1340">
        <w:rPr>
          <w:rFonts w:ascii="Times New Roman" w:hAnsi="Times New Roman" w:cs="Times New Roman"/>
          <w:sz w:val="24"/>
          <w:szCs w:val="24"/>
        </w:rPr>
        <w:t>,</w:t>
      </w:r>
      <w:r w:rsidRPr="00A154EE">
        <w:rPr>
          <w:rFonts w:ascii="Times New Roman" w:hAnsi="Times New Roman" w:cs="Times New Roman"/>
          <w:sz w:val="24"/>
          <w:szCs w:val="24"/>
        </w:rPr>
        <w:t xml:space="preserve"> &amp; Jackson, 2007), in particular, because the flow state is related </w:t>
      </w:r>
      <w:r w:rsidR="00326378">
        <w:rPr>
          <w:rFonts w:ascii="Times New Roman" w:hAnsi="Times New Roman" w:cs="Times New Roman"/>
          <w:sz w:val="24"/>
          <w:szCs w:val="24"/>
        </w:rPr>
        <w:t xml:space="preserve">to </w:t>
      </w:r>
      <w:r w:rsidRPr="00A154EE">
        <w:rPr>
          <w:rFonts w:ascii="Times New Roman" w:hAnsi="Times New Roman" w:cs="Times New Roman"/>
          <w:sz w:val="24"/>
          <w:szCs w:val="24"/>
        </w:rPr>
        <w:t>the perception that the individual has of the existing challenges</w:t>
      </w:r>
      <w:r w:rsidR="00326378">
        <w:rPr>
          <w:rFonts w:ascii="Times New Roman" w:hAnsi="Times New Roman" w:cs="Times New Roman"/>
          <w:sz w:val="24"/>
          <w:szCs w:val="24"/>
        </w:rPr>
        <w:t xml:space="preserve"> in the task</w:t>
      </w:r>
      <w:r w:rsidRPr="00A154EE">
        <w:rPr>
          <w:rFonts w:ascii="Times New Roman" w:hAnsi="Times New Roman" w:cs="Times New Roman"/>
          <w:sz w:val="24"/>
          <w:szCs w:val="24"/>
        </w:rPr>
        <w:t xml:space="preserve"> and the perception of his personal </w:t>
      </w:r>
      <w:r w:rsidR="00C32506">
        <w:rPr>
          <w:rFonts w:ascii="Times New Roman" w:hAnsi="Times New Roman" w:cs="Times New Roman"/>
          <w:sz w:val="24"/>
          <w:szCs w:val="24"/>
        </w:rPr>
        <w:t>skills</w:t>
      </w:r>
      <w:r w:rsidR="00C32506" w:rsidRPr="00A154EE">
        <w:rPr>
          <w:rFonts w:ascii="Times New Roman" w:hAnsi="Times New Roman" w:cs="Times New Roman"/>
          <w:sz w:val="24"/>
          <w:szCs w:val="24"/>
        </w:rPr>
        <w:t xml:space="preserve"> </w:t>
      </w:r>
      <w:r w:rsidRPr="00A154EE">
        <w:rPr>
          <w:rFonts w:ascii="Times New Roman" w:hAnsi="Times New Roman" w:cs="Times New Roman"/>
          <w:sz w:val="24"/>
          <w:szCs w:val="24"/>
        </w:rPr>
        <w:t xml:space="preserve">(Csikszentmihalyi, 1990). </w:t>
      </w:r>
    </w:p>
    <w:p w14:paraId="4088FC31" w14:textId="797C8637" w:rsidR="005B5CF7" w:rsidRPr="00A154EE" w:rsidRDefault="00F97499"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When developing his research, Csikszentmihalyi (1990) noticed that structured situations with clear goals made it easier for the individual to enter a flow state, and this factor, in particular, has made the researcher believe that games and sports activities could facilitate the optimal experience for athletes, precisely for presenting clear situations about what should be done, requiring more concentration and involvement in the task. Later, Jackson and Marsh (1996), confirmed the relationship </w:t>
      </w:r>
      <w:r w:rsidRPr="00A154EE">
        <w:rPr>
          <w:rStyle w:val="hps"/>
          <w:rFonts w:ascii="Times New Roman" w:hAnsi="Times New Roman" w:cs="Times New Roman"/>
          <w:sz w:val="24"/>
          <w:szCs w:val="24"/>
        </w:rPr>
        <w:t>of flow and sports with</w:t>
      </w:r>
      <w:r w:rsidRPr="00A154EE">
        <w:rPr>
          <w:rFonts w:ascii="Times New Roman" w:hAnsi="Times New Roman" w:cs="Times New Roman"/>
          <w:sz w:val="24"/>
          <w:szCs w:val="24"/>
        </w:rPr>
        <w:t xml:space="preserve"> important concepts: motivation, maximum performance and pleasure. However, </w:t>
      </w:r>
      <w:r w:rsidR="00326378">
        <w:rPr>
          <w:rFonts w:ascii="Times New Roman" w:hAnsi="Times New Roman" w:cs="Times New Roman"/>
          <w:sz w:val="24"/>
          <w:szCs w:val="24"/>
        </w:rPr>
        <w:t>the the factors determining the flow experience could be distinct in different sports contexts (Jac</w:t>
      </w:r>
      <w:r w:rsidR="00866401">
        <w:rPr>
          <w:rFonts w:ascii="Times New Roman" w:hAnsi="Times New Roman" w:cs="Times New Roman"/>
          <w:sz w:val="24"/>
          <w:szCs w:val="24"/>
        </w:rPr>
        <w:t>k</w:t>
      </w:r>
      <w:r w:rsidR="00326378">
        <w:rPr>
          <w:rFonts w:ascii="Times New Roman" w:hAnsi="Times New Roman" w:cs="Times New Roman"/>
          <w:sz w:val="24"/>
          <w:szCs w:val="24"/>
        </w:rPr>
        <w:t>son, Kimiecik, Ford</w:t>
      </w:r>
      <w:r w:rsidR="00F25816">
        <w:rPr>
          <w:rFonts w:ascii="Times New Roman" w:hAnsi="Times New Roman" w:cs="Times New Roman"/>
          <w:sz w:val="24"/>
          <w:szCs w:val="24"/>
        </w:rPr>
        <w:t>,</w:t>
      </w:r>
      <w:r w:rsidR="00326378">
        <w:rPr>
          <w:rFonts w:ascii="Times New Roman" w:hAnsi="Times New Roman" w:cs="Times New Roman"/>
          <w:sz w:val="24"/>
          <w:szCs w:val="24"/>
        </w:rPr>
        <w:t xml:space="preserve"> &amp; Marsh, 1998; Young &amp; Pain, 1999). </w:t>
      </w:r>
      <w:r w:rsidRPr="00A154EE">
        <w:rPr>
          <w:rStyle w:val="hps"/>
          <w:rFonts w:ascii="Times New Roman" w:hAnsi="Times New Roman" w:cs="Times New Roman"/>
          <w:sz w:val="24"/>
          <w:szCs w:val="24"/>
        </w:rPr>
        <w:t>The</w:t>
      </w:r>
      <w:r w:rsidRPr="00A154EE">
        <w:rPr>
          <w:rFonts w:ascii="Times New Roman" w:hAnsi="Times New Roman" w:cs="Times New Roman"/>
          <w:sz w:val="24"/>
          <w:szCs w:val="24"/>
        </w:rPr>
        <w:t xml:space="preserve"> challenges of competition and athlete's skills are two subjective variables that may have a dependent or </w:t>
      </w:r>
      <w:r w:rsidR="00337250" w:rsidRPr="00A154EE">
        <w:rPr>
          <w:rFonts w:ascii="Times New Roman" w:hAnsi="Times New Roman" w:cs="Times New Roman"/>
          <w:sz w:val="24"/>
          <w:szCs w:val="24"/>
        </w:rPr>
        <w:t>an independent effect</w:t>
      </w:r>
      <w:r w:rsidRPr="00A154EE">
        <w:rPr>
          <w:rFonts w:ascii="Times New Roman" w:hAnsi="Times New Roman" w:cs="Times New Roman"/>
          <w:sz w:val="24"/>
          <w:szCs w:val="24"/>
        </w:rPr>
        <w:t xml:space="preserve"> on the quality of experience (Stavrou et al., 2007), because, before or during the competition, the level of challenge and skill are dynamic in nature, depending on individual quality (time of experience, mental preparation, physical preparation) or situational characteristics (the importance of competition, the opponent, etc.). In this sense, some aspects </w:t>
      </w:r>
      <w:r w:rsidRPr="00A154EE">
        <w:rPr>
          <w:rFonts w:ascii="Times New Roman" w:hAnsi="Times New Roman" w:cs="Times New Roman"/>
          <w:sz w:val="24"/>
          <w:szCs w:val="24"/>
        </w:rPr>
        <w:lastRenderedPageBreak/>
        <w:t xml:space="preserve">are crucial and were pointed out by athletes of </w:t>
      </w:r>
      <w:r w:rsidR="00337250" w:rsidRPr="00A154EE">
        <w:rPr>
          <w:rFonts w:ascii="Times New Roman" w:hAnsi="Times New Roman" w:cs="Times New Roman"/>
          <w:sz w:val="24"/>
          <w:szCs w:val="24"/>
        </w:rPr>
        <w:t>competitive</w:t>
      </w:r>
      <w:r w:rsidRPr="00A154EE">
        <w:rPr>
          <w:rFonts w:ascii="Times New Roman" w:hAnsi="Times New Roman" w:cs="Times New Roman"/>
          <w:sz w:val="24"/>
          <w:szCs w:val="24"/>
        </w:rPr>
        <w:t xml:space="preserve"> level sports as facilitators for the flow experience. Among them, </w:t>
      </w:r>
      <w:r w:rsidRPr="00A154EE">
        <w:rPr>
          <w:rStyle w:val="hps"/>
          <w:rFonts w:ascii="Times New Roman" w:hAnsi="Times New Roman" w:cs="Times New Roman"/>
          <w:sz w:val="24"/>
          <w:szCs w:val="24"/>
        </w:rPr>
        <w:t>physical and mental preparation, level of confidence,</w:t>
      </w:r>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focus on the task,</w:t>
      </w:r>
      <w:r w:rsidRPr="00A154EE">
        <w:rPr>
          <w:rFonts w:ascii="Times New Roman" w:hAnsi="Times New Roman" w:cs="Times New Roman"/>
          <w:sz w:val="24"/>
          <w:szCs w:val="24"/>
        </w:rPr>
        <w:t xml:space="preserve"> perception of progress and performance, ideal </w:t>
      </w:r>
      <w:r w:rsidRPr="00A154EE">
        <w:rPr>
          <w:rStyle w:val="hps"/>
          <w:rFonts w:ascii="Times New Roman" w:hAnsi="Times New Roman" w:cs="Times New Roman"/>
          <w:sz w:val="24"/>
          <w:szCs w:val="24"/>
        </w:rPr>
        <w:t>motivation</w:t>
      </w:r>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and</w:t>
      </w:r>
      <w:r w:rsidRPr="00A154EE">
        <w:rPr>
          <w:rFonts w:ascii="Times New Roman" w:hAnsi="Times New Roman" w:cs="Times New Roman"/>
          <w:sz w:val="24"/>
          <w:szCs w:val="24"/>
        </w:rPr>
        <w:t xml:space="preserve"> </w:t>
      </w:r>
      <w:r w:rsidRPr="00A154EE">
        <w:rPr>
          <w:rStyle w:val="hps"/>
          <w:rFonts w:ascii="Times New Roman" w:hAnsi="Times New Roman" w:cs="Times New Roman"/>
          <w:sz w:val="24"/>
          <w:szCs w:val="24"/>
        </w:rPr>
        <w:t>excitement level (Jackson, 1992</w:t>
      </w:r>
      <w:r w:rsidR="00B9215C">
        <w:rPr>
          <w:rStyle w:val="hps"/>
          <w:rFonts w:ascii="Times New Roman" w:hAnsi="Times New Roman" w:cs="Times New Roman"/>
          <w:sz w:val="24"/>
          <w:szCs w:val="24"/>
        </w:rPr>
        <w:t xml:space="preserve">, </w:t>
      </w:r>
      <w:r w:rsidRPr="00A154EE">
        <w:rPr>
          <w:rStyle w:val="hps"/>
          <w:rFonts w:ascii="Times New Roman" w:hAnsi="Times New Roman" w:cs="Times New Roman"/>
          <w:sz w:val="24"/>
          <w:szCs w:val="24"/>
        </w:rPr>
        <w:t>1995; Russell, 2001). On the other hand, f</w:t>
      </w:r>
      <w:r w:rsidRPr="00A154EE">
        <w:rPr>
          <w:rFonts w:ascii="Times New Roman" w:hAnsi="Times New Roman" w:cs="Times New Roman"/>
          <w:sz w:val="24"/>
          <w:szCs w:val="24"/>
        </w:rPr>
        <w:t xml:space="preserve">actors such as: lack of motivation, low activation and lack of pre-competition preparation were aspects indicated as uncontrollable and harmful to achieving this psychological state </w:t>
      </w:r>
      <w:r w:rsidRPr="00A154EE">
        <w:rPr>
          <w:rStyle w:val="hps"/>
          <w:rFonts w:ascii="Times New Roman" w:hAnsi="Times New Roman" w:cs="Times New Roman"/>
          <w:sz w:val="24"/>
          <w:szCs w:val="24"/>
        </w:rPr>
        <w:t xml:space="preserve">(Jackson, 1995; Russell, 2001). </w:t>
      </w:r>
      <w:r w:rsidRPr="00A154EE">
        <w:rPr>
          <w:rFonts w:ascii="Times New Roman" w:hAnsi="Times New Roman" w:cs="Times New Roman"/>
          <w:sz w:val="24"/>
          <w:szCs w:val="24"/>
        </w:rPr>
        <w:t xml:space="preserve">In addition to these aspects, the flow process may be impaired when there is negative feedback during the activity. This usually occurs when the athlete focuses </w:t>
      </w:r>
      <w:r w:rsidR="00337250" w:rsidRPr="00A154EE">
        <w:rPr>
          <w:rFonts w:ascii="Times New Roman" w:hAnsi="Times New Roman" w:cs="Times New Roman"/>
          <w:sz w:val="24"/>
          <w:szCs w:val="24"/>
        </w:rPr>
        <w:t xml:space="preserve">his/her </w:t>
      </w:r>
      <w:r w:rsidRPr="00A154EE">
        <w:rPr>
          <w:rFonts w:ascii="Times New Roman" w:hAnsi="Times New Roman" w:cs="Times New Roman"/>
          <w:sz w:val="24"/>
          <w:szCs w:val="24"/>
        </w:rPr>
        <w:t xml:space="preserve">attention on mistakes instead of the positive aspects. The effect may be an increase in errors during sports activities as the athlete no longer focuses on information that is important to the progress of </w:t>
      </w:r>
      <w:r w:rsidR="00337250" w:rsidRPr="00A154EE">
        <w:rPr>
          <w:rFonts w:ascii="Times New Roman" w:hAnsi="Times New Roman" w:cs="Times New Roman"/>
          <w:sz w:val="24"/>
          <w:szCs w:val="24"/>
        </w:rPr>
        <w:t xml:space="preserve">his/her </w:t>
      </w:r>
      <w:r w:rsidRPr="00A154EE">
        <w:rPr>
          <w:rFonts w:ascii="Times New Roman" w:hAnsi="Times New Roman" w:cs="Times New Roman"/>
          <w:sz w:val="24"/>
          <w:szCs w:val="24"/>
        </w:rPr>
        <w:t>actions toward the goal and the desired performance, which leads to a lower flow experience (Jackson, Thomas, Marsh</w:t>
      </w:r>
      <w:r w:rsidR="002A1F8C">
        <w:rPr>
          <w:rFonts w:ascii="Times New Roman" w:hAnsi="Times New Roman" w:cs="Times New Roman"/>
          <w:sz w:val="24"/>
          <w:szCs w:val="24"/>
        </w:rPr>
        <w:t>,</w:t>
      </w:r>
      <w:r w:rsidRPr="00A154EE">
        <w:rPr>
          <w:rFonts w:ascii="Times New Roman" w:hAnsi="Times New Roman" w:cs="Times New Roman"/>
          <w:sz w:val="24"/>
          <w:szCs w:val="24"/>
        </w:rPr>
        <w:t xml:space="preserve"> &amp; Smeturst, 2001). These data (positive or harmful) demonstrated that players consider the flow as a state that is based on a set of controllable factors. However, control in particular may be related to the high level of sporting ability of the athletes </w:t>
      </w:r>
      <w:r w:rsidRPr="00A154EE">
        <w:rPr>
          <w:rStyle w:val="hps"/>
          <w:rFonts w:ascii="Times New Roman" w:hAnsi="Times New Roman" w:cs="Times New Roman"/>
          <w:sz w:val="24"/>
          <w:szCs w:val="24"/>
        </w:rPr>
        <w:t>(Jackson, 1995</w:t>
      </w:r>
      <w:r w:rsidR="00326378">
        <w:rPr>
          <w:rStyle w:val="hps"/>
          <w:rFonts w:ascii="Times New Roman" w:hAnsi="Times New Roman" w:cs="Times New Roman"/>
          <w:sz w:val="24"/>
          <w:szCs w:val="24"/>
        </w:rPr>
        <w:t xml:space="preserve">; Oliveira </w:t>
      </w:r>
      <w:r w:rsidR="00326378">
        <w:rPr>
          <w:rFonts w:ascii="Times New Roman" w:hAnsi="Times New Roman" w:cs="Times New Roman"/>
          <w:sz w:val="24"/>
          <w:szCs w:val="24"/>
        </w:rPr>
        <w:t>&amp; Mirand</w:t>
      </w:r>
      <w:r w:rsidR="00C32506">
        <w:rPr>
          <w:rFonts w:ascii="Times New Roman" w:hAnsi="Times New Roman" w:cs="Times New Roman"/>
          <w:sz w:val="24"/>
          <w:szCs w:val="24"/>
        </w:rPr>
        <w:t xml:space="preserve">a, </w:t>
      </w:r>
      <w:r w:rsidR="00481C73">
        <w:rPr>
          <w:rFonts w:ascii="Times New Roman" w:hAnsi="Times New Roman" w:cs="Times New Roman"/>
          <w:sz w:val="24"/>
          <w:szCs w:val="24"/>
        </w:rPr>
        <w:t>2</w:t>
      </w:r>
      <w:r w:rsidR="00326378">
        <w:rPr>
          <w:rFonts w:ascii="Times New Roman" w:hAnsi="Times New Roman" w:cs="Times New Roman"/>
          <w:sz w:val="24"/>
          <w:szCs w:val="24"/>
        </w:rPr>
        <w:t>015</w:t>
      </w:r>
      <w:r w:rsidRPr="00A154EE">
        <w:rPr>
          <w:rStyle w:val="hps"/>
          <w:rFonts w:ascii="Times New Roman" w:hAnsi="Times New Roman" w:cs="Times New Roman"/>
          <w:sz w:val="24"/>
          <w:szCs w:val="24"/>
        </w:rPr>
        <w:t>), thus,</w:t>
      </w:r>
      <w:r w:rsidRPr="00A154EE">
        <w:rPr>
          <w:rFonts w:ascii="Times New Roman" w:hAnsi="Times New Roman" w:cs="Times New Roman"/>
          <w:sz w:val="24"/>
          <w:szCs w:val="24"/>
        </w:rPr>
        <w:t xml:space="preserve"> perceptions of competence indicate a feeling that the person has the ability to be effective in a sport, demonstrating that flow is characterized by a positive balance between challenge and skill, clear objectives, and a sense of control over the sports activity (Hodge, Lonsdale</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Jackson, 2009</w:t>
      </w:r>
      <w:r w:rsidR="00326378">
        <w:rPr>
          <w:rFonts w:ascii="Times New Roman" w:hAnsi="Times New Roman" w:cs="Times New Roman"/>
          <w:sz w:val="24"/>
          <w:szCs w:val="24"/>
        </w:rPr>
        <w:t>; Oliveira &amp; Mirand</w:t>
      </w:r>
      <w:r w:rsidR="00C32506">
        <w:rPr>
          <w:rFonts w:ascii="Times New Roman" w:hAnsi="Times New Roman" w:cs="Times New Roman"/>
          <w:sz w:val="24"/>
          <w:szCs w:val="24"/>
        </w:rPr>
        <w:t xml:space="preserve">a, </w:t>
      </w:r>
      <w:r w:rsidR="00481C73">
        <w:rPr>
          <w:rFonts w:ascii="Times New Roman" w:hAnsi="Times New Roman" w:cs="Times New Roman"/>
          <w:sz w:val="24"/>
          <w:szCs w:val="24"/>
        </w:rPr>
        <w:t>2</w:t>
      </w:r>
      <w:r w:rsidR="00326378">
        <w:rPr>
          <w:rFonts w:ascii="Times New Roman" w:hAnsi="Times New Roman" w:cs="Times New Roman"/>
          <w:sz w:val="24"/>
          <w:szCs w:val="24"/>
        </w:rPr>
        <w:t>015</w:t>
      </w:r>
      <w:r w:rsidRPr="00A154EE">
        <w:rPr>
          <w:rFonts w:ascii="Times New Roman" w:hAnsi="Times New Roman" w:cs="Times New Roman"/>
          <w:sz w:val="24"/>
          <w:szCs w:val="24"/>
        </w:rPr>
        <w:t>).</w:t>
      </w:r>
    </w:p>
    <w:p w14:paraId="623FBADE" w14:textId="25CC75B4" w:rsidR="005167C0" w:rsidRPr="00A154EE" w:rsidRDefault="005167C0"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Because of the relationship between flow and sports (Jackson &amp; Marsh, 1996), this research aimed to evaluate</w:t>
      </w:r>
      <w:r w:rsidR="004509E9" w:rsidRPr="00A154EE">
        <w:rPr>
          <w:rFonts w:ascii="Times New Roman" w:hAnsi="Times New Roman" w:cs="Times New Roman"/>
          <w:sz w:val="24"/>
          <w:szCs w:val="24"/>
        </w:rPr>
        <w:t>, based on the content analysis,</w:t>
      </w:r>
      <w:r w:rsidRPr="00A154EE">
        <w:rPr>
          <w:rFonts w:ascii="Times New Roman" w:hAnsi="Times New Roman" w:cs="Times New Roman"/>
          <w:sz w:val="24"/>
          <w:szCs w:val="24"/>
        </w:rPr>
        <w:t xml:space="preserve"> how athletes of the Brazilian Rugby Team, both from the juvenile and adult teams, perceive the phenomenon</w:t>
      </w:r>
      <w:r w:rsidR="004509E9" w:rsidRPr="00A154EE">
        <w:rPr>
          <w:rFonts w:ascii="Times New Roman" w:hAnsi="Times New Roman" w:cs="Times New Roman"/>
          <w:sz w:val="24"/>
          <w:szCs w:val="24"/>
        </w:rPr>
        <w:t>.</w:t>
      </w:r>
      <w:r w:rsidRPr="00A154EE">
        <w:rPr>
          <w:rFonts w:ascii="Times New Roman" w:hAnsi="Times New Roman" w:cs="Times New Roman"/>
          <w:sz w:val="24"/>
          <w:szCs w:val="24"/>
        </w:rPr>
        <w:t xml:space="preserve"> </w:t>
      </w:r>
    </w:p>
    <w:p w14:paraId="41F0B309" w14:textId="77777777" w:rsidR="005B5CF7" w:rsidRPr="00A154EE" w:rsidRDefault="005B5CF7" w:rsidP="00BF3F75">
      <w:pPr>
        <w:autoSpaceDE w:val="0"/>
        <w:autoSpaceDN w:val="0"/>
        <w:adjustRightInd w:val="0"/>
        <w:spacing w:after="0" w:line="480" w:lineRule="auto"/>
        <w:ind w:firstLine="708"/>
        <w:jc w:val="both"/>
        <w:rPr>
          <w:rStyle w:val="hps"/>
          <w:rFonts w:ascii="Times New Roman" w:hAnsi="Times New Roman" w:cs="Times New Roman"/>
          <w:sz w:val="24"/>
          <w:szCs w:val="24"/>
        </w:rPr>
      </w:pPr>
    </w:p>
    <w:p w14:paraId="4A1138AF" w14:textId="77777777" w:rsidR="00E51048" w:rsidRPr="00A154EE" w:rsidRDefault="00E51048"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M</w:t>
      </w:r>
      <w:r w:rsidR="00800F0C">
        <w:rPr>
          <w:rFonts w:ascii="Times New Roman" w:hAnsi="Times New Roman" w:cs="Times New Roman"/>
          <w:b/>
          <w:sz w:val="24"/>
          <w:szCs w:val="24"/>
        </w:rPr>
        <w:t>ethod</w:t>
      </w:r>
    </w:p>
    <w:p w14:paraId="11B8784E" w14:textId="77777777" w:rsidR="002577AF" w:rsidRPr="00A154EE" w:rsidRDefault="001D704C" w:rsidP="00BF3F75">
      <w:pPr>
        <w:spacing w:line="480" w:lineRule="auto"/>
        <w:jc w:val="both"/>
        <w:rPr>
          <w:rFonts w:ascii="Times New Roman" w:hAnsi="Times New Roman" w:cs="Times New Roman"/>
          <w:b/>
          <w:sz w:val="24"/>
          <w:szCs w:val="24"/>
        </w:rPr>
      </w:pPr>
      <w:r w:rsidRPr="00A154EE">
        <w:rPr>
          <w:rFonts w:ascii="Times New Roman" w:hAnsi="Times New Roman" w:cs="Times New Roman"/>
          <w:b/>
          <w:sz w:val="24"/>
          <w:szCs w:val="24"/>
        </w:rPr>
        <w:t>Sample</w:t>
      </w:r>
    </w:p>
    <w:p w14:paraId="0BF220F5" w14:textId="4E3065C3" w:rsidR="00D97E7D" w:rsidRDefault="00027AE5" w:rsidP="00BF3F75">
      <w:pPr>
        <w:spacing w:line="480" w:lineRule="auto"/>
        <w:ind w:firstLine="708"/>
        <w:rPr>
          <w:ins w:id="0" w:author="Autor"/>
          <w:rFonts w:ascii="Times New Roman" w:hAnsi="Times New Roman" w:cs="Times New Roman"/>
          <w:sz w:val="24"/>
          <w:szCs w:val="24"/>
        </w:rPr>
      </w:pPr>
      <w:r w:rsidRPr="00A154EE">
        <w:rPr>
          <w:rFonts w:ascii="Times New Roman" w:hAnsi="Times New Roman" w:cs="Times New Roman"/>
          <w:sz w:val="24"/>
          <w:szCs w:val="24"/>
        </w:rPr>
        <w:lastRenderedPageBreak/>
        <w:t xml:space="preserve">The study included eight male athletes from the Brazilian Rugby Team, </w:t>
      </w:r>
      <w:r w:rsidR="00326378">
        <w:rPr>
          <w:rFonts w:ascii="Times New Roman" w:hAnsi="Times New Roman" w:cs="Times New Roman"/>
          <w:sz w:val="24"/>
          <w:szCs w:val="24"/>
        </w:rPr>
        <w:t xml:space="preserve">representing juvenile and adult teams. As the objective was to assess how these athletes perceive the flow </w:t>
      </w:r>
      <w:r w:rsidR="00D97E7D">
        <w:rPr>
          <w:rFonts w:ascii="Times New Roman" w:hAnsi="Times New Roman" w:cs="Times New Roman"/>
          <w:sz w:val="24"/>
          <w:szCs w:val="24"/>
        </w:rPr>
        <w:t>in their sport</w:t>
      </w:r>
      <w:r w:rsidR="00C32506">
        <w:rPr>
          <w:rFonts w:ascii="Times New Roman" w:hAnsi="Times New Roman" w:cs="Times New Roman"/>
          <w:sz w:val="24"/>
          <w:szCs w:val="24"/>
        </w:rPr>
        <w:t>s</w:t>
      </w:r>
      <w:r w:rsidR="00D97E7D">
        <w:rPr>
          <w:rFonts w:ascii="Times New Roman" w:hAnsi="Times New Roman" w:cs="Times New Roman"/>
          <w:sz w:val="24"/>
          <w:szCs w:val="24"/>
        </w:rPr>
        <w:t xml:space="preserve"> practices and to identify the differences between the teams, t</w:t>
      </w:r>
      <w:r w:rsidRPr="00A154EE">
        <w:rPr>
          <w:rFonts w:ascii="Times New Roman" w:hAnsi="Times New Roman" w:cs="Times New Roman"/>
          <w:sz w:val="24"/>
          <w:szCs w:val="24"/>
        </w:rPr>
        <w:t xml:space="preserve">he sample was divided into two groups, namely: </w:t>
      </w:r>
      <w:r w:rsidRPr="00A154EE">
        <w:rPr>
          <w:rFonts w:ascii="Times New Roman" w:hAnsi="Times New Roman" w:cs="Times New Roman"/>
          <w:i/>
          <w:sz w:val="24"/>
          <w:szCs w:val="24"/>
        </w:rPr>
        <w:t>Group I:</w:t>
      </w:r>
      <w:r w:rsidRPr="00A154EE">
        <w:rPr>
          <w:rFonts w:ascii="Times New Roman" w:hAnsi="Times New Roman" w:cs="Times New Roman"/>
          <w:sz w:val="24"/>
          <w:szCs w:val="24"/>
        </w:rPr>
        <w:t xml:space="preserve"> </w:t>
      </w:r>
      <w:r w:rsidR="003542EF">
        <w:rPr>
          <w:rFonts w:ascii="Times New Roman" w:hAnsi="Times New Roman" w:cs="Times New Roman"/>
          <w:sz w:val="24"/>
          <w:szCs w:val="24"/>
        </w:rPr>
        <w:t>four</w:t>
      </w:r>
      <w:r w:rsidRPr="00A154EE">
        <w:rPr>
          <w:rFonts w:ascii="Times New Roman" w:hAnsi="Times New Roman" w:cs="Times New Roman"/>
          <w:sz w:val="24"/>
          <w:szCs w:val="24"/>
        </w:rPr>
        <w:t xml:space="preserve"> athletes </w:t>
      </w:r>
      <w:r w:rsidR="00D97E7D">
        <w:rPr>
          <w:rFonts w:ascii="Times New Roman" w:hAnsi="Times New Roman" w:cs="Times New Roman"/>
          <w:sz w:val="24"/>
          <w:szCs w:val="24"/>
        </w:rPr>
        <w:t xml:space="preserve">with </w:t>
      </w:r>
      <w:r w:rsidRPr="00A154EE">
        <w:rPr>
          <w:rFonts w:ascii="Times New Roman" w:hAnsi="Times New Roman" w:cs="Times New Roman"/>
          <w:sz w:val="24"/>
          <w:szCs w:val="24"/>
        </w:rPr>
        <w:t>18</w:t>
      </w:r>
      <w:r w:rsidR="00D97E7D">
        <w:rPr>
          <w:rFonts w:ascii="Times New Roman" w:hAnsi="Times New Roman" w:cs="Times New Roman"/>
          <w:sz w:val="24"/>
          <w:szCs w:val="24"/>
        </w:rPr>
        <w:t xml:space="preserve"> years in average (standard deviation 0.0000 years) and mean time of experience in the modality of 5.5 years (standard deviation of .5774 for the time of experience)</w:t>
      </w:r>
      <w:r w:rsidRPr="00A154EE">
        <w:rPr>
          <w:rFonts w:ascii="Times New Roman" w:hAnsi="Times New Roman" w:cs="Times New Roman"/>
          <w:sz w:val="24"/>
          <w:szCs w:val="24"/>
        </w:rPr>
        <w:t>, known as the "Juvenile Team", and identified with the following acronyms: J</w:t>
      </w:r>
      <w:r w:rsidR="00D97E7D">
        <w:rPr>
          <w:rFonts w:ascii="Times New Roman" w:hAnsi="Times New Roman" w:cs="Times New Roman"/>
          <w:sz w:val="24"/>
          <w:szCs w:val="24"/>
        </w:rPr>
        <w:t>1</w:t>
      </w:r>
      <w:r w:rsidRPr="00A154EE">
        <w:rPr>
          <w:rFonts w:ascii="Times New Roman" w:hAnsi="Times New Roman" w:cs="Times New Roman"/>
          <w:sz w:val="24"/>
          <w:szCs w:val="24"/>
        </w:rPr>
        <w:t>; J</w:t>
      </w:r>
      <w:r w:rsidR="00D97E7D">
        <w:rPr>
          <w:rFonts w:ascii="Times New Roman" w:hAnsi="Times New Roman" w:cs="Times New Roman"/>
          <w:sz w:val="24"/>
          <w:szCs w:val="24"/>
        </w:rPr>
        <w:t>2</w:t>
      </w:r>
      <w:r w:rsidRPr="00A154EE">
        <w:rPr>
          <w:rFonts w:ascii="Times New Roman" w:hAnsi="Times New Roman" w:cs="Times New Roman"/>
          <w:sz w:val="24"/>
          <w:szCs w:val="24"/>
        </w:rPr>
        <w:t>; J</w:t>
      </w:r>
      <w:r w:rsidR="00D97E7D">
        <w:rPr>
          <w:rFonts w:ascii="Times New Roman" w:hAnsi="Times New Roman" w:cs="Times New Roman"/>
          <w:sz w:val="24"/>
          <w:szCs w:val="24"/>
        </w:rPr>
        <w:t>3</w:t>
      </w:r>
      <w:r w:rsidRPr="00A154EE">
        <w:rPr>
          <w:rFonts w:ascii="Times New Roman" w:hAnsi="Times New Roman" w:cs="Times New Roman"/>
          <w:sz w:val="24"/>
          <w:szCs w:val="24"/>
        </w:rPr>
        <w:t>; J</w:t>
      </w:r>
      <w:r w:rsidR="00D97E7D">
        <w:rPr>
          <w:rFonts w:ascii="Times New Roman" w:hAnsi="Times New Roman" w:cs="Times New Roman"/>
          <w:sz w:val="24"/>
          <w:szCs w:val="24"/>
        </w:rPr>
        <w:t>4</w:t>
      </w:r>
      <w:r w:rsidRPr="00A154EE">
        <w:rPr>
          <w:rFonts w:ascii="Times New Roman" w:hAnsi="Times New Roman" w:cs="Times New Roman"/>
          <w:sz w:val="24"/>
          <w:szCs w:val="24"/>
        </w:rPr>
        <w:t xml:space="preserve">. </w:t>
      </w:r>
      <w:r w:rsidRPr="00A154EE">
        <w:rPr>
          <w:rFonts w:ascii="Times New Roman" w:hAnsi="Times New Roman" w:cs="Times New Roman"/>
          <w:i/>
          <w:sz w:val="24"/>
          <w:szCs w:val="24"/>
        </w:rPr>
        <w:t>Group II:</w:t>
      </w:r>
      <w:r w:rsidRPr="00A154EE">
        <w:rPr>
          <w:rFonts w:ascii="Times New Roman" w:hAnsi="Times New Roman" w:cs="Times New Roman"/>
          <w:sz w:val="24"/>
          <w:szCs w:val="24"/>
        </w:rPr>
        <w:t xml:space="preserve"> </w:t>
      </w:r>
      <w:r w:rsidR="003542EF">
        <w:rPr>
          <w:rFonts w:ascii="Times New Roman" w:hAnsi="Times New Roman" w:cs="Times New Roman"/>
          <w:sz w:val="24"/>
          <w:szCs w:val="24"/>
        </w:rPr>
        <w:t>four</w:t>
      </w:r>
      <w:r w:rsidRPr="00A154EE">
        <w:rPr>
          <w:rFonts w:ascii="Times New Roman" w:hAnsi="Times New Roman" w:cs="Times New Roman"/>
          <w:sz w:val="24"/>
          <w:szCs w:val="24"/>
        </w:rPr>
        <w:t xml:space="preserve"> athletes </w:t>
      </w:r>
      <w:r w:rsidR="00D97E7D">
        <w:rPr>
          <w:rFonts w:ascii="Times New Roman" w:hAnsi="Times New Roman" w:cs="Times New Roman"/>
          <w:sz w:val="24"/>
          <w:szCs w:val="24"/>
        </w:rPr>
        <w:t>with average age of 23.5 year</w:t>
      </w:r>
      <w:r w:rsidR="00B02D39">
        <w:rPr>
          <w:rFonts w:ascii="Times New Roman" w:hAnsi="Times New Roman" w:cs="Times New Roman"/>
          <w:sz w:val="24"/>
          <w:szCs w:val="24"/>
        </w:rPr>
        <w:t>s</w:t>
      </w:r>
      <w:r w:rsidR="00D97E7D">
        <w:rPr>
          <w:rFonts w:ascii="Times New Roman" w:hAnsi="Times New Roman" w:cs="Times New Roman"/>
          <w:sz w:val="24"/>
          <w:szCs w:val="24"/>
        </w:rPr>
        <w:t xml:space="preserve"> (standard deviation of 3.0000 years) and mean time experience in rugby of 7.2 years (standard deviation of 4.3493)</w:t>
      </w:r>
      <w:r w:rsidRPr="00A154EE">
        <w:rPr>
          <w:rFonts w:ascii="Times New Roman" w:hAnsi="Times New Roman" w:cs="Times New Roman"/>
          <w:sz w:val="24"/>
          <w:szCs w:val="24"/>
        </w:rPr>
        <w:t xml:space="preserve">, known as the "Adult Team", and identified with the following acronyms: A1; A2; A3; A4. </w:t>
      </w:r>
    </w:p>
    <w:p w14:paraId="6CEBFCEF" w14:textId="46200892" w:rsidR="00027AE5" w:rsidRDefault="00027AE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The subjects were drawn through a simple random selection process</w:t>
      </w:r>
      <w:r w:rsidR="00D97E7D">
        <w:rPr>
          <w:rFonts w:ascii="Times New Roman" w:hAnsi="Times New Roman" w:cs="Times New Roman"/>
          <w:sz w:val="24"/>
          <w:szCs w:val="24"/>
        </w:rPr>
        <w:t xml:space="preserve">. It was used a table of sequential numbers individually associated to the athletes´names, made through an electronic draw </w:t>
      </w:r>
      <w:r w:rsidR="00D96B58">
        <w:rPr>
          <w:rFonts w:ascii="Times New Roman" w:hAnsi="Times New Roman" w:cs="Times New Roman"/>
          <w:sz w:val="24"/>
          <w:szCs w:val="24"/>
        </w:rPr>
        <w:t xml:space="preserve">performed by the </w:t>
      </w:r>
      <w:r w:rsidR="00D97E7D">
        <w:rPr>
          <w:rFonts w:ascii="Times New Roman" w:hAnsi="Times New Roman" w:cs="Times New Roman"/>
          <w:sz w:val="24"/>
          <w:szCs w:val="24"/>
        </w:rPr>
        <w:t xml:space="preserve"> Excel </w:t>
      </w:r>
      <w:r w:rsidR="00D96B58">
        <w:rPr>
          <w:rFonts w:ascii="Times New Roman" w:hAnsi="Times New Roman" w:cs="Times New Roman"/>
          <w:sz w:val="24"/>
          <w:szCs w:val="24"/>
        </w:rPr>
        <w:t>program</w:t>
      </w:r>
      <w:r w:rsidRPr="00A154EE">
        <w:rPr>
          <w:rFonts w:ascii="Times New Roman" w:hAnsi="Times New Roman" w:cs="Times New Roman"/>
          <w:sz w:val="24"/>
          <w:szCs w:val="24"/>
        </w:rPr>
        <w:t xml:space="preserve">. Athletes drafted for the teams during the first trimester of 2014, excluding those drafted that by any chance were </w:t>
      </w:r>
      <w:r w:rsidR="00B02D39">
        <w:rPr>
          <w:rFonts w:ascii="Times New Roman" w:hAnsi="Times New Roman" w:cs="Times New Roman"/>
          <w:sz w:val="24"/>
          <w:szCs w:val="24"/>
        </w:rPr>
        <w:t>physically injured.</w:t>
      </w:r>
    </w:p>
    <w:p w14:paraId="34534A4C" w14:textId="77777777" w:rsidR="007B32FC" w:rsidRPr="00A154EE" w:rsidRDefault="007B32FC" w:rsidP="00BF3F75">
      <w:pPr>
        <w:spacing w:line="480" w:lineRule="auto"/>
        <w:ind w:firstLine="708"/>
        <w:rPr>
          <w:rFonts w:ascii="Times New Roman" w:hAnsi="Times New Roman" w:cs="Times New Roman"/>
          <w:sz w:val="24"/>
          <w:szCs w:val="24"/>
        </w:rPr>
      </w:pPr>
    </w:p>
    <w:p w14:paraId="7A56079E" w14:textId="77777777" w:rsidR="002577AF" w:rsidRPr="00A154EE" w:rsidRDefault="002B7DFD" w:rsidP="00BF3F75">
      <w:pPr>
        <w:spacing w:line="480" w:lineRule="auto"/>
        <w:rPr>
          <w:rFonts w:ascii="Times New Roman" w:hAnsi="Times New Roman" w:cs="Times New Roman"/>
          <w:b/>
          <w:sz w:val="24"/>
          <w:szCs w:val="24"/>
        </w:rPr>
      </w:pPr>
      <w:r w:rsidRPr="00A154EE">
        <w:rPr>
          <w:rFonts w:ascii="Times New Roman" w:hAnsi="Times New Roman" w:cs="Times New Roman"/>
          <w:b/>
          <w:sz w:val="24"/>
          <w:szCs w:val="24"/>
        </w:rPr>
        <w:t>Instruments</w:t>
      </w:r>
    </w:p>
    <w:p w14:paraId="516F3993" w14:textId="77777777" w:rsidR="00FF26EF" w:rsidRDefault="002577AF"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rPr>
        <w:tab/>
        <w:t xml:space="preserve">Individual interviews were chosen for data </w:t>
      </w:r>
      <w:r w:rsidR="004509E9" w:rsidRPr="00A154EE">
        <w:rPr>
          <w:rFonts w:ascii="Times New Roman" w:hAnsi="Times New Roman" w:cs="Times New Roman"/>
          <w:sz w:val="24"/>
          <w:szCs w:val="24"/>
        </w:rPr>
        <w:t>collection, which</w:t>
      </w:r>
      <w:r w:rsidRPr="00A154EE">
        <w:rPr>
          <w:rFonts w:ascii="Times New Roman" w:hAnsi="Times New Roman" w:cs="Times New Roman"/>
          <w:sz w:val="24"/>
          <w:szCs w:val="24"/>
        </w:rPr>
        <w:t xml:space="preserve"> was structured from a general questionnaire named "Interview Guide". The instrument, based on the format used in other studies on the flow (Csikszentmihalyi, 1990; </w:t>
      </w:r>
      <w:r w:rsidR="00EF59D3" w:rsidRPr="00071583">
        <w:rPr>
          <w:rFonts w:ascii="Times New Roman" w:hAnsi="Times New Roman" w:cs="Times New Roman"/>
          <w:sz w:val="24"/>
          <w:szCs w:val="24"/>
        </w:rPr>
        <w:t>Gomes, 2010</w:t>
      </w:r>
      <w:r w:rsidR="00EF59D3">
        <w:rPr>
          <w:rFonts w:ascii="Times New Roman" w:hAnsi="Times New Roman" w:cs="Times New Roman"/>
          <w:sz w:val="24"/>
          <w:szCs w:val="24"/>
        </w:rPr>
        <w:t xml:space="preserve">; </w:t>
      </w:r>
      <w:r w:rsidRPr="00A154EE">
        <w:rPr>
          <w:rFonts w:ascii="Times New Roman" w:hAnsi="Times New Roman" w:cs="Times New Roman"/>
          <w:sz w:val="24"/>
          <w:szCs w:val="24"/>
        </w:rPr>
        <w:t>Jackson, 1995) was structured with the intention to provide a qualitative analysis of the perception of athletes on the factors associated with the flow state</w:t>
      </w:r>
      <w:r w:rsidR="004509E9" w:rsidRPr="00A154EE">
        <w:rPr>
          <w:rFonts w:ascii="Times New Roman" w:hAnsi="Times New Roman" w:cs="Times New Roman"/>
          <w:sz w:val="24"/>
          <w:szCs w:val="24"/>
        </w:rPr>
        <w:t xml:space="preserve"> </w:t>
      </w:r>
      <w:r w:rsidRPr="00A154EE">
        <w:rPr>
          <w:rFonts w:ascii="Times New Roman" w:hAnsi="Times New Roman" w:cs="Times New Roman"/>
          <w:sz w:val="24"/>
          <w:szCs w:val="24"/>
        </w:rPr>
        <w:t xml:space="preserve">in their sports. </w:t>
      </w:r>
      <w:r w:rsidR="004509E9" w:rsidRPr="00A154EE">
        <w:rPr>
          <w:rFonts w:ascii="Times New Roman" w:hAnsi="Times New Roman" w:cs="Times New Roman"/>
          <w:sz w:val="24"/>
          <w:szCs w:val="24"/>
        </w:rPr>
        <w:t>The a</w:t>
      </w:r>
      <w:r w:rsidRPr="00A154EE">
        <w:rPr>
          <w:rFonts w:ascii="Times New Roman" w:hAnsi="Times New Roman" w:cs="Times New Roman"/>
          <w:sz w:val="24"/>
          <w:szCs w:val="24"/>
        </w:rPr>
        <w:t xml:space="preserve">thletes were asked to describe a great experience while playing rugby, where they had given a performance that was superior to average, and was personally satisfying. During the interview, athletes were encouraged to describe the most striking aspects of the experience, as well as the factors considered as </w:t>
      </w:r>
      <w:r w:rsidR="007C5E83" w:rsidRPr="00A154EE">
        <w:rPr>
          <w:rFonts w:ascii="Times New Roman" w:hAnsi="Times New Roman" w:cs="Times New Roman"/>
          <w:sz w:val="24"/>
          <w:szCs w:val="24"/>
        </w:rPr>
        <w:lastRenderedPageBreak/>
        <w:t>favo</w:t>
      </w:r>
      <w:r w:rsidR="004509E9" w:rsidRPr="00A154EE">
        <w:rPr>
          <w:rFonts w:ascii="Times New Roman" w:hAnsi="Times New Roman" w:cs="Times New Roman"/>
          <w:sz w:val="24"/>
          <w:szCs w:val="24"/>
        </w:rPr>
        <w:t>rable</w:t>
      </w:r>
      <w:r w:rsidRPr="00A154EE">
        <w:rPr>
          <w:rFonts w:ascii="Times New Roman" w:hAnsi="Times New Roman" w:cs="Times New Roman"/>
          <w:sz w:val="24"/>
          <w:szCs w:val="24"/>
        </w:rPr>
        <w:t xml:space="preserve">, and the factors responsible for preventing or interrupting them from achieving the flow. Familiarity with the concept and perception of control over this psychological state were also investigated. </w:t>
      </w:r>
    </w:p>
    <w:p w14:paraId="33009BF0" w14:textId="77777777" w:rsidR="007B32FC" w:rsidRPr="00A154EE" w:rsidRDefault="007B32FC" w:rsidP="00BF3F75">
      <w:pPr>
        <w:spacing w:line="480" w:lineRule="auto"/>
        <w:jc w:val="both"/>
        <w:rPr>
          <w:rFonts w:ascii="Times New Roman" w:hAnsi="Times New Roman" w:cs="Times New Roman"/>
          <w:sz w:val="24"/>
          <w:szCs w:val="24"/>
        </w:rPr>
      </w:pPr>
    </w:p>
    <w:p w14:paraId="396B105E" w14:textId="77777777" w:rsidR="002577AF" w:rsidRPr="00A154EE" w:rsidRDefault="002754CD" w:rsidP="00BF3F75">
      <w:pPr>
        <w:spacing w:line="480" w:lineRule="auto"/>
        <w:jc w:val="both"/>
        <w:rPr>
          <w:rFonts w:ascii="Times New Roman" w:hAnsi="Times New Roman" w:cs="Times New Roman"/>
          <w:sz w:val="24"/>
          <w:szCs w:val="24"/>
        </w:rPr>
      </w:pPr>
      <w:r w:rsidRPr="00A154EE">
        <w:rPr>
          <w:rFonts w:ascii="Times New Roman" w:hAnsi="Times New Roman" w:cs="Times New Roman"/>
          <w:b/>
          <w:sz w:val="24"/>
          <w:szCs w:val="24"/>
        </w:rPr>
        <w:t>Procedures</w:t>
      </w:r>
    </w:p>
    <w:p w14:paraId="48250D2B" w14:textId="43987B57" w:rsidR="00D96B58" w:rsidRDefault="00D96B58" w:rsidP="00BF3F75">
      <w:pPr>
        <w:pStyle w:val="Corpodetexto"/>
        <w:spacing w:line="480" w:lineRule="auto"/>
        <w:ind w:firstLine="706"/>
      </w:pPr>
      <w:r>
        <w:t xml:space="preserve">The research project, which originated this paper, was previously </w:t>
      </w:r>
      <w:r w:rsidR="002754CD" w:rsidRPr="00A154EE">
        <w:t>approved by the Research Ethics Committee of the São Judas Tadeu University</w:t>
      </w:r>
      <w:r w:rsidR="00187A18">
        <w:t xml:space="preserve"> (Protocol #43/11)</w:t>
      </w:r>
      <w:r w:rsidR="002754CD" w:rsidRPr="00A154EE">
        <w:t xml:space="preserve">, the Brazilian Confederation of Rugby (CBRu) was contacted, and </w:t>
      </w:r>
      <w:r w:rsidR="00187A18">
        <w:t xml:space="preserve">through a </w:t>
      </w:r>
      <w:r>
        <w:t>L</w:t>
      </w:r>
      <w:r w:rsidR="00187A18">
        <w:t xml:space="preserve">iability </w:t>
      </w:r>
      <w:r>
        <w:t>W</w:t>
      </w:r>
      <w:r w:rsidR="00187A18">
        <w:t>aiver, authorized the research.</w:t>
      </w:r>
      <w:r w:rsidR="00187A18">
        <w:rPr>
          <w:rFonts w:ascii="Arial" w:hAnsi="Arial" w:cs="Arial"/>
        </w:rPr>
        <w:t> </w:t>
      </w:r>
      <w:r w:rsidR="00B02D39" w:rsidRPr="000558D2">
        <w:t>The</w:t>
      </w:r>
      <w:r w:rsidRPr="000558D2">
        <w:t xml:space="preserve"> p</w:t>
      </w:r>
      <w:r w:rsidR="002754CD" w:rsidRPr="000558D2">
        <w:t>articipants</w:t>
      </w:r>
      <w:r w:rsidR="002754CD" w:rsidRPr="00A154EE">
        <w:t xml:space="preserve">  Free and Informed Consent Form - FICF, meeting the ethical standards set forth in Resolution </w:t>
      </w:r>
      <w:r>
        <w:t>46</w:t>
      </w:r>
      <w:r w:rsidRPr="00A154EE">
        <w:t>6</w:t>
      </w:r>
      <w:r w:rsidR="002754CD" w:rsidRPr="00A154EE">
        <w:t>/</w:t>
      </w:r>
      <w:r>
        <w:t>12</w:t>
      </w:r>
      <w:r w:rsidRPr="00A154EE">
        <w:t xml:space="preserve"> </w:t>
      </w:r>
      <w:r w:rsidR="002754CD" w:rsidRPr="00A154EE">
        <w:t xml:space="preserve">of the National Health Council, of the Ministry of Health for research conducted on human subjects in Brazil. </w:t>
      </w:r>
    </w:p>
    <w:p w14:paraId="5B5FB93E" w14:textId="513999DF" w:rsidR="00FC39DC" w:rsidRPr="00A154EE" w:rsidRDefault="00D96B58">
      <w:pPr>
        <w:pStyle w:val="Corpodetexto"/>
        <w:spacing w:line="480" w:lineRule="auto"/>
        <w:ind w:firstLine="706"/>
      </w:pPr>
      <w:r w:rsidRPr="00A154EE">
        <w:t xml:space="preserve">Interviews were conducted at the Training Center of the respective teams (São José dos Campos / SP) in a room that was appropriate for this activity. The average time for completion of each interview was twenty minutes. All interviews were registered with the use of a recorder (Model: Sony ICD-PX333). </w:t>
      </w:r>
    </w:p>
    <w:p w14:paraId="2EC1D95C" w14:textId="77777777" w:rsidR="007B32FC" w:rsidRPr="00A154EE" w:rsidRDefault="007B32FC" w:rsidP="00BF3F75">
      <w:pPr>
        <w:pStyle w:val="Corpodetexto"/>
        <w:spacing w:line="480" w:lineRule="auto"/>
        <w:ind w:firstLine="706"/>
      </w:pPr>
    </w:p>
    <w:p w14:paraId="5DBC714B" w14:textId="77777777" w:rsidR="002577AF" w:rsidRPr="00A154EE" w:rsidRDefault="002577AF" w:rsidP="00BF3F75">
      <w:pPr>
        <w:spacing w:line="480" w:lineRule="auto"/>
        <w:jc w:val="both"/>
        <w:rPr>
          <w:rFonts w:ascii="Times New Roman" w:hAnsi="Times New Roman" w:cs="Times New Roman"/>
          <w:b/>
          <w:sz w:val="24"/>
          <w:szCs w:val="24"/>
        </w:rPr>
      </w:pPr>
      <w:r w:rsidRPr="00A154EE">
        <w:rPr>
          <w:rFonts w:ascii="Times New Roman" w:hAnsi="Times New Roman" w:cs="Times New Roman"/>
          <w:b/>
          <w:sz w:val="24"/>
          <w:szCs w:val="24"/>
        </w:rPr>
        <w:t>Analysis</w:t>
      </w:r>
      <w:r w:rsidR="00D05CE3" w:rsidRPr="00A154EE">
        <w:rPr>
          <w:rFonts w:ascii="Times New Roman" w:hAnsi="Times New Roman" w:cs="Times New Roman"/>
          <w:b/>
          <w:sz w:val="24"/>
          <w:szCs w:val="24"/>
        </w:rPr>
        <w:t xml:space="preserve"> of the Interviews</w:t>
      </w:r>
    </w:p>
    <w:p w14:paraId="2153370B" w14:textId="33280351" w:rsidR="001029C8" w:rsidRPr="00A154EE" w:rsidRDefault="00357B26"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Data analysis was conducted according to the procedures recommended by Miles </w:t>
      </w:r>
      <w:r w:rsidR="00E31152">
        <w:rPr>
          <w:rFonts w:ascii="Times New Roman" w:hAnsi="Times New Roman" w:cs="Times New Roman"/>
          <w:sz w:val="24"/>
          <w:szCs w:val="24"/>
        </w:rPr>
        <w:t>and</w:t>
      </w:r>
      <w:r w:rsidRPr="00A154EE">
        <w:rPr>
          <w:rFonts w:ascii="Times New Roman" w:hAnsi="Times New Roman" w:cs="Times New Roman"/>
          <w:sz w:val="24"/>
          <w:szCs w:val="24"/>
        </w:rPr>
        <w:t xml:space="preserve"> Huberman (1994) consisting of the following steps: a) word for word transcription (verbatim) of the answers reported by the athletes, without any interpretation, for the purpose of having an overview of all propositions, and getting a sense of the reports provided by the subjects; b) exhaustive reading of the interviews in order to be completely familiar with them; c) at the </w:t>
      </w:r>
      <w:r w:rsidRPr="00A154EE">
        <w:rPr>
          <w:rFonts w:ascii="Times New Roman" w:hAnsi="Times New Roman" w:cs="Times New Roman"/>
          <w:sz w:val="24"/>
          <w:szCs w:val="24"/>
        </w:rPr>
        <w:lastRenderedPageBreak/>
        <w:t>time of the study's first projections, choices were made regarding the proposed objective of the study which led to a first selection of relevant information, choosing phrases or statements as the registration unit; d) data reduction, through the application of an encoding system. Subsequently, the statements and claims with common characteristics were gathered in the same analysis category; e) to ensure validity, the researcher presented the other two judges (Master and PhD in Psychology) with phrases and statements collected in interviews, which gave rise to the response categories. Statements within the same category of those made by the judges with a concordance rate of 75% (researcher-defined value), were accepted for analysis purposes. This step ensured greater suitability in category classification.</w:t>
      </w:r>
    </w:p>
    <w:p w14:paraId="107370F3" w14:textId="77777777" w:rsidR="00E47D35" w:rsidRPr="00A154EE" w:rsidRDefault="00E47D35" w:rsidP="00BF3F75">
      <w:pPr>
        <w:pStyle w:val="Default"/>
        <w:spacing w:line="480" w:lineRule="auto"/>
        <w:ind w:firstLine="708"/>
        <w:jc w:val="both"/>
        <w:rPr>
          <w:color w:val="auto"/>
        </w:rPr>
      </w:pPr>
    </w:p>
    <w:p w14:paraId="37C0C67C" w14:textId="77777777" w:rsidR="00DE2D21" w:rsidRPr="00A154EE" w:rsidRDefault="007B32FC"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R</w:t>
      </w:r>
      <w:r>
        <w:rPr>
          <w:rFonts w:ascii="Times New Roman" w:hAnsi="Times New Roman" w:cs="Times New Roman"/>
          <w:b/>
          <w:sz w:val="24"/>
          <w:szCs w:val="24"/>
        </w:rPr>
        <w:t>esults</w:t>
      </w:r>
    </w:p>
    <w:p w14:paraId="3690D7CE" w14:textId="77777777" w:rsidR="00861C40" w:rsidRDefault="00DE2D21" w:rsidP="00BF3F75">
      <w:pPr>
        <w:spacing w:line="480" w:lineRule="auto"/>
        <w:rPr>
          <w:rFonts w:ascii="Times New Roman" w:hAnsi="Times New Roman" w:cs="Times New Roman"/>
          <w:sz w:val="24"/>
          <w:szCs w:val="24"/>
        </w:rPr>
      </w:pPr>
      <w:r w:rsidRPr="00A154EE">
        <w:rPr>
          <w:rFonts w:ascii="Times New Roman" w:hAnsi="Times New Roman" w:cs="Times New Roman"/>
          <w:sz w:val="24"/>
          <w:szCs w:val="24"/>
        </w:rPr>
        <w:tab/>
        <w:t xml:space="preserve">The Interview Guide, proposed as a tool, guided athletes to speak on four major themes, namely: (1) the most striking aspects of the sporting experience chosen for having achieved the best individual performance or for having obtained satisfactory results; (2) factors that favor the flow to arise during the performance; (3)  factors that are harmful to the performance, and (4) familiarity with the term flow. Through the procedure used, a total of 95 registry units for all investigated subjects was obtained, and the analysis of the judges validated 83 units, considering the 75% agreement rate of the collected material. </w:t>
      </w:r>
      <w:r w:rsidR="00861C40">
        <w:rPr>
          <w:rFonts w:ascii="Times New Roman" w:hAnsi="Times New Roman" w:cs="Times New Roman"/>
          <w:sz w:val="24"/>
          <w:szCs w:val="24"/>
        </w:rPr>
        <w:t>From the data we had categories of answers for each theme, and to illustrate them, we have some tables and verbatim from the respondents.</w:t>
      </w:r>
    </w:p>
    <w:p w14:paraId="1BCD7B25" w14:textId="77777777" w:rsidR="00861C40" w:rsidRDefault="00861C40" w:rsidP="00BF3F75">
      <w:pPr>
        <w:spacing w:line="480" w:lineRule="auto"/>
        <w:rPr>
          <w:rFonts w:ascii="Times New Roman" w:hAnsi="Times New Roman" w:cs="Times New Roman"/>
          <w:sz w:val="24"/>
          <w:szCs w:val="24"/>
        </w:rPr>
      </w:pPr>
      <w:r>
        <w:rPr>
          <w:rFonts w:ascii="Times New Roman" w:hAnsi="Times New Roman" w:cs="Times New Roman"/>
          <w:sz w:val="24"/>
          <w:szCs w:val="24"/>
        </w:rPr>
        <w:t>Table 1: Themes and answeres by rugby athletes</w:t>
      </w:r>
    </w:p>
    <w:tbl>
      <w:tblPr>
        <w:tblStyle w:val="TabeladeGradeClara"/>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843"/>
        <w:gridCol w:w="1696"/>
        <w:gridCol w:w="1820"/>
        <w:gridCol w:w="1833"/>
        <w:gridCol w:w="1823"/>
      </w:tblGrid>
      <w:tr w:rsidR="002F0B15" w:rsidRPr="00C00C4D" w14:paraId="4C093BDD" w14:textId="77777777" w:rsidTr="002F0B15">
        <w:trPr>
          <w:trHeight w:val="724"/>
          <w:jc w:val="center"/>
        </w:trPr>
        <w:tc>
          <w:tcPr>
            <w:tcW w:w="1594" w:type="dxa"/>
            <w:tcBorders>
              <w:bottom w:val="single" w:sz="4" w:space="0" w:color="auto"/>
            </w:tcBorders>
            <w:hideMark/>
          </w:tcPr>
          <w:p w14:paraId="2176D145" w14:textId="7F73256B" w:rsidR="002F0B15" w:rsidRPr="0032281F" w:rsidRDefault="002F0B15"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Themes investigated</w:t>
            </w:r>
          </w:p>
        </w:tc>
        <w:tc>
          <w:tcPr>
            <w:tcW w:w="8886" w:type="dxa"/>
            <w:gridSpan w:val="5"/>
            <w:tcBorders>
              <w:bottom w:val="single" w:sz="4" w:space="0" w:color="auto"/>
            </w:tcBorders>
            <w:noWrap/>
            <w:hideMark/>
          </w:tcPr>
          <w:p w14:paraId="6646FA9D" w14:textId="18737050" w:rsidR="002F0B15" w:rsidRPr="006777FB" w:rsidRDefault="002F0B15"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Types of answers</w:t>
            </w:r>
          </w:p>
        </w:tc>
      </w:tr>
      <w:tr w:rsidR="002F0B15" w:rsidRPr="009D0E11" w14:paraId="0243F2AE" w14:textId="77777777" w:rsidTr="002F0B15">
        <w:trPr>
          <w:trHeight w:val="975"/>
          <w:jc w:val="center"/>
        </w:trPr>
        <w:tc>
          <w:tcPr>
            <w:tcW w:w="1594" w:type="dxa"/>
            <w:vMerge w:val="restart"/>
            <w:tcBorders>
              <w:top w:val="single" w:sz="4" w:space="0" w:color="auto"/>
              <w:left w:val="single" w:sz="4" w:space="0" w:color="auto"/>
              <w:bottom w:val="single" w:sz="4" w:space="0" w:color="auto"/>
              <w:right w:val="single" w:sz="4" w:space="0" w:color="auto"/>
            </w:tcBorders>
            <w:hideMark/>
          </w:tcPr>
          <w:p w14:paraId="194A7D88" w14:textId="77777777" w:rsidR="002F0B15" w:rsidRPr="006777FB" w:rsidRDefault="002F0B15" w:rsidP="002F0B15">
            <w:pPr>
              <w:jc w:val="center"/>
              <w:rPr>
                <w:rFonts w:ascii="Times New Roman" w:eastAsia="Times New Roman" w:hAnsi="Times New Roman" w:cs="Times New Roman"/>
                <w:b/>
                <w:bCs/>
                <w:sz w:val="24"/>
                <w:szCs w:val="24"/>
                <w:lang w:val="pt-BR" w:eastAsia="pt-BR"/>
              </w:rPr>
            </w:pPr>
          </w:p>
          <w:p w14:paraId="59BE81A1" w14:textId="77777777" w:rsidR="002F0B15" w:rsidRPr="0032281F" w:rsidRDefault="002F0B15" w:rsidP="002F0B15">
            <w:pPr>
              <w:jc w:val="center"/>
              <w:rPr>
                <w:rFonts w:ascii="Times New Roman" w:eastAsia="Times New Roman" w:hAnsi="Times New Roman" w:cs="Times New Roman"/>
                <w:b/>
                <w:bCs/>
                <w:sz w:val="24"/>
                <w:szCs w:val="24"/>
                <w:lang w:val="pt-BR" w:eastAsia="pt-BR"/>
              </w:rPr>
            </w:pPr>
          </w:p>
          <w:p w14:paraId="7C7FD24E" w14:textId="77777777" w:rsidR="002F0B15" w:rsidRPr="006777FB" w:rsidRDefault="002F0B15" w:rsidP="002F0B15">
            <w:pPr>
              <w:jc w:val="center"/>
              <w:rPr>
                <w:rFonts w:ascii="Times New Roman" w:eastAsia="Times New Roman" w:hAnsi="Times New Roman" w:cs="Times New Roman"/>
                <w:b/>
                <w:bCs/>
                <w:sz w:val="24"/>
                <w:szCs w:val="24"/>
                <w:lang w:val="pt-BR" w:eastAsia="pt-BR"/>
              </w:rPr>
            </w:pPr>
          </w:p>
          <w:p w14:paraId="4EB3EBDA" w14:textId="77777777" w:rsidR="002F0B15" w:rsidRPr="006777FB" w:rsidRDefault="002F0B15" w:rsidP="002F0B15">
            <w:pPr>
              <w:jc w:val="center"/>
              <w:rPr>
                <w:rFonts w:ascii="Times New Roman" w:eastAsia="Times New Roman" w:hAnsi="Times New Roman" w:cs="Times New Roman"/>
                <w:b/>
                <w:bCs/>
                <w:sz w:val="24"/>
                <w:szCs w:val="24"/>
                <w:lang w:val="pt-BR" w:eastAsia="pt-BR"/>
              </w:rPr>
            </w:pPr>
          </w:p>
          <w:p w14:paraId="5B03F271" w14:textId="531E3A96" w:rsidR="002F0B15" w:rsidRPr="006777FB" w:rsidRDefault="00481C73">
            <w:pPr>
              <w:jc w:val="center"/>
              <w:rPr>
                <w:rFonts w:ascii="Times New Roman" w:eastAsia="Times New Roman" w:hAnsi="Times New Roman" w:cs="Times New Roman"/>
                <w:b/>
                <w:bCs/>
                <w:sz w:val="24"/>
                <w:szCs w:val="24"/>
                <w:lang w:eastAsia="pt-BR"/>
              </w:rPr>
            </w:pPr>
            <w:r w:rsidRPr="006777FB">
              <w:rPr>
                <w:rFonts w:ascii="Times New Roman" w:eastAsia="Times New Roman" w:hAnsi="Times New Roman" w:cs="Times New Roman"/>
                <w:b/>
                <w:bCs/>
                <w:sz w:val="24"/>
                <w:szCs w:val="24"/>
                <w:lang w:eastAsia="pt-BR"/>
              </w:rPr>
              <w:t>Most striking factors of the experience</w:t>
            </w:r>
          </w:p>
        </w:tc>
        <w:tc>
          <w:tcPr>
            <w:tcW w:w="1843" w:type="dxa"/>
            <w:tcBorders>
              <w:top w:val="single" w:sz="4" w:space="0" w:color="auto"/>
              <w:left w:val="single" w:sz="4" w:space="0" w:color="auto"/>
              <w:bottom w:val="single" w:sz="4" w:space="0" w:color="auto"/>
              <w:right w:val="single" w:sz="4" w:space="0" w:color="auto"/>
            </w:tcBorders>
            <w:noWrap/>
            <w:hideMark/>
          </w:tcPr>
          <w:p w14:paraId="4178CB3E" w14:textId="2B51E2B7" w:rsidR="002F0B15" w:rsidRPr="006777FB" w:rsidRDefault="002F0B15" w:rsidP="002F0B15">
            <w:pPr>
              <w:jc w:val="center"/>
              <w:rPr>
                <w:rFonts w:ascii="Times New Roman" w:eastAsia="Times New Roman" w:hAnsi="Times New Roman" w:cs="Times New Roman"/>
                <w:b/>
                <w:bCs/>
                <w:color w:val="000000"/>
                <w:sz w:val="24"/>
                <w:szCs w:val="24"/>
                <w:lang w:val="pt-BR" w:eastAsia="pt-BR"/>
              </w:rPr>
            </w:pPr>
            <w:r w:rsidRPr="0032281F">
              <w:rPr>
                <w:rFonts w:ascii="Times New Roman" w:eastAsia="Times New Roman" w:hAnsi="Times New Roman" w:cs="Times New Roman"/>
                <w:b/>
                <w:bCs/>
                <w:color w:val="000000"/>
                <w:sz w:val="24"/>
                <w:szCs w:val="24"/>
                <w:lang w:val="pt-BR" w:eastAsia="pt-BR"/>
              </w:rPr>
              <w:t>Success in the game</w:t>
            </w:r>
          </w:p>
        </w:tc>
        <w:tc>
          <w:tcPr>
            <w:tcW w:w="1567" w:type="dxa"/>
            <w:tcBorders>
              <w:top w:val="single" w:sz="4" w:space="0" w:color="auto"/>
              <w:left w:val="single" w:sz="4" w:space="0" w:color="auto"/>
              <w:bottom w:val="single" w:sz="4" w:space="0" w:color="auto"/>
              <w:right w:val="single" w:sz="4" w:space="0" w:color="auto"/>
            </w:tcBorders>
            <w:noWrap/>
            <w:hideMark/>
          </w:tcPr>
          <w:p w14:paraId="5219DC78" w14:textId="4E2326AF" w:rsidR="002F0B15" w:rsidRPr="006777FB" w:rsidRDefault="002F0B15"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Positive emotions</w:t>
            </w:r>
          </w:p>
        </w:tc>
        <w:tc>
          <w:tcPr>
            <w:tcW w:w="1820" w:type="dxa"/>
            <w:tcBorders>
              <w:top w:val="single" w:sz="4" w:space="0" w:color="auto"/>
              <w:left w:val="single" w:sz="4" w:space="0" w:color="auto"/>
              <w:bottom w:val="single" w:sz="4" w:space="0" w:color="auto"/>
              <w:right w:val="single" w:sz="4" w:space="0" w:color="auto"/>
            </w:tcBorders>
            <w:noWrap/>
            <w:hideMark/>
          </w:tcPr>
          <w:p w14:paraId="452BC45B" w14:textId="27492719" w:rsidR="002F0B15" w:rsidRPr="006777FB" w:rsidRDefault="002F0B15"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Support and encouragement</w:t>
            </w:r>
          </w:p>
        </w:tc>
        <w:tc>
          <w:tcPr>
            <w:tcW w:w="1833" w:type="dxa"/>
            <w:tcBorders>
              <w:top w:val="single" w:sz="4" w:space="0" w:color="auto"/>
              <w:left w:val="single" w:sz="4" w:space="0" w:color="auto"/>
              <w:bottom w:val="single" w:sz="4" w:space="0" w:color="auto"/>
              <w:right w:val="single" w:sz="4" w:space="0" w:color="auto"/>
            </w:tcBorders>
            <w:noWrap/>
            <w:hideMark/>
          </w:tcPr>
          <w:p w14:paraId="3B18ABF4" w14:textId="76058127" w:rsidR="002F0B15" w:rsidRPr="006777FB" w:rsidRDefault="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Recognition</w:t>
            </w:r>
          </w:p>
        </w:tc>
        <w:tc>
          <w:tcPr>
            <w:tcW w:w="1823" w:type="dxa"/>
            <w:tcBorders>
              <w:top w:val="single" w:sz="4" w:space="0" w:color="auto"/>
              <w:left w:val="single" w:sz="4" w:space="0" w:color="auto"/>
              <w:bottom w:val="single" w:sz="4" w:space="0" w:color="auto"/>
              <w:right w:val="single" w:sz="4" w:space="0" w:color="auto"/>
            </w:tcBorders>
            <w:noWrap/>
            <w:hideMark/>
          </w:tcPr>
          <w:p w14:paraId="3C8981C3" w14:textId="1585EF64" w:rsidR="002F0B15" w:rsidRPr="006777FB" w:rsidRDefault="002F0B15"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Overcoming</w:t>
            </w:r>
          </w:p>
        </w:tc>
      </w:tr>
      <w:tr w:rsidR="002F0B15" w:rsidRPr="00B02D39" w14:paraId="10C0FAD6" w14:textId="77777777" w:rsidTr="002F0B15">
        <w:trPr>
          <w:trHeight w:val="2490"/>
          <w:jc w:val="center"/>
        </w:trPr>
        <w:tc>
          <w:tcPr>
            <w:tcW w:w="1594" w:type="dxa"/>
            <w:vMerge/>
            <w:tcBorders>
              <w:top w:val="single" w:sz="4" w:space="0" w:color="auto"/>
            </w:tcBorders>
            <w:hideMark/>
          </w:tcPr>
          <w:p w14:paraId="03C1B2B7" w14:textId="77777777" w:rsidR="002F0B15" w:rsidRPr="006777FB" w:rsidRDefault="002F0B15" w:rsidP="002F0B15">
            <w:pPr>
              <w:rPr>
                <w:rFonts w:ascii="Times New Roman" w:eastAsia="Times New Roman" w:hAnsi="Times New Roman" w:cs="Times New Roman"/>
                <w:b/>
                <w:bCs/>
                <w:sz w:val="24"/>
                <w:szCs w:val="24"/>
                <w:lang w:val="pt-BR" w:eastAsia="pt-BR"/>
                <w:rPrChange w:id="1" w:author="Autor">
                  <w:rPr>
                    <w:rFonts w:ascii="Times New Roman" w:eastAsia="Times New Roman" w:hAnsi="Times New Roman" w:cs="Times New Roman"/>
                    <w:b/>
                    <w:bCs/>
                    <w:sz w:val="20"/>
                    <w:szCs w:val="20"/>
                    <w:lang w:val="pt-BR" w:eastAsia="pt-BR"/>
                  </w:rPr>
                </w:rPrChange>
              </w:rPr>
            </w:pPr>
          </w:p>
        </w:tc>
        <w:tc>
          <w:tcPr>
            <w:tcW w:w="1843" w:type="dxa"/>
            <w:tcBorders>
              <w:top w:val="single" w:sz="4" w:space="0" w:color="auto"/>
            </w:tcBorders>
            <w:hideMark/>
          </w:tcPr>
          <w:p w14:paraId="38F1BE1F" w14:textId="74BB9B07" w:rsidR="002F0B15" w:rsidRPr="006777FB" w:rsidRDefault="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sz w:val="24"/>
                <w:szCs w:val="24"/>
                <w:lang w:eastAsia="pt-BR"/>
              </w:rPr>
              <w:t>To obtain personal succes</w:t>
            </w:r>
            <w:r w:rsidR="00B02D39" w:rsidRPr="0032281F">
              <w:rPr>
                <w:rFonts w:ascii="Times New Roman" w:eastAsia="Times New Roman" w:hAnsi="Times New Roman" w:cs="Times New Roman"/>
                <w:sz w:val="24"/>
                <w:szCs w:val="24"/>
                <w:lang w:eastAsia="pt-BR"/>
              </w:rPr>
              <w:t>s</w:t>
            </w:r>
            <w:r w:rsidRPr="006777FB">
              <w:rPr>
                <w:rFonts w:ascii="Times New Roman" w:eastAsia="Times New Roman" w:hAnsi="Times New Roman" w:cs="Times New Roman"/>
                <w:sz w:val="24"/>
                <w:szCs w:val="24"/>
                <w:lang w:eastAsia="pt-BR"/>
              </w:rPr>
              <w:t xml:space="preserve"> in the game, be it by reaching a positive result or for executing technical gestures correctly</w:t>
            </w:r>
          </w:p>
        </w:tc>
        <w:tc>
          <w:tcPr>
            <w:tcW w:w="1567" w:type="dxa"/>
            <w:tcBorders>
              <w:top w:val="single" w:sz="4" w:space="0" w:color="auto"/>
            </w:tcBorders>
            <w:hideMark/>
          </w:tcPr>
          <w:p w14:paraId="2D17791B" w14:textId="3171B7FE" w:rsidR="002F0B15" w:rsidRPr="006777FB" w:rsidRDefault="002F0B15"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Emotions drive more to personal achievement than to the sportive performance</w:t>
            </w:r>
          </w:p>
        </w:tc>
        <w:tc>
          <w:tcPr>
            <w:tcW w:w="1820" w:type="dxa"/>
            <w:tcBorders>
              <w:top w:val="single" w:sz="4" w:space="0" w:color="auto"/>
            </w:tcBorders>
            <w:hideMark/>
          </w:tcPr>
          <w:p w14:paraId="788DC0CB" w14:textId="52D9406B" w:rsidR="002F0B15" w:rsidRPr="006777FB" w:rsidRDefault="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 xml:space="preserve">Familiar and </w:t>
            </w:r>
            <w:r w:rsidR="00C32CFA" w:rsidRPr="006777FB">
              <w:rPr>
                <w:rFonts w:ascii="Times New Roman" w:eastAsia="Times New Roman" w:hAnsi="Times New Roman" w:cs="Times New Roman"/>
                <w:color w:val="000000"/>
                <w:sz w:val="24"/>
                <w:szCs w:val="24"/>
                <w:lang w:eastAsia="pt-BR"/>
              </w:rPr>
              <w:t xml:space="preserve">fans </w:t>
            </w:r>
            <w:r w:rsidRPr="006777FB">
              <w:rPr>
                <w:rFonts w:ascii="Times New Roman" w:eastAsia="Times New Roman" w:hAnsi="Times New Roman" w:cs="Times New Roman"/>
                <w:color w:val="000000"/>
                <w:sz w:val="24"/>
                <w:szCs w:val="24"/>
                <w:lang w:eastAsia="pt-BR"/>
              </w:rPr>
              <w:t xml:space="preserve">support </w:t>
            </w:r>
            <w:r w:rsidR="00C32CFA" w:rsidRPr="006777FB">
              <w:rPr>
                <w:rFonts w:ascii="Times New Roman" w:eastAsia="Times New Roman" w:hAnsi="Times New Roman" w:cs="Times New Roman"/>
                <w:color w:val="000000"/>
                <w:sz w:val="24"/>
                <w:szCs w:val="24"/>
                <w:lang w:eastAsia="pt-BR"/>
              </w:rPr>
              <w:t>during the sportive experience</w:t>
            </w:r>
          </w:p>
        </w:tc>
        <w:tc>
          <w:tcPr>
            <w:tcW w:w="1833" w:type="dxa"/>
            <w:tcBorders>
              <w:top w:val="single" w:sz="4" w:space="0" w:color="auto"/>
            </w:tcBorders>
            <w:hideMark/>
          </w:tcPr>
          <w:p w14:paraId="712A3097" w14:textId="4FD2AC1A" w:rsidR="002F0B15" w:rsidRPr="006777FB" w:rsidRDefault="00C32CFA">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 xml:space="preserve">Recognition from team </w:t>
            </w:r>
            <w:r w:rsidR="00B02D39" w:rsidRPr="006777FB">
              <w:rPr>
                <w:rFonts w:ascii="Times New Roman" w:eastAsia="Times New Roman" w:hAnsi="Times New Roman" w:cs="Times New Roman"/>
                <w:color w:val="000000"/>
                <w:sz w:val="24"/>
                <w:szCs w:val="24"/>
                <w:lang w:eastAsia="pt-BR"/>
              </w:rPr>
              <w:t>mates</w:t>
            </w:r>
            <w:r w:rsidRPr="006777FB">
              <w:rPr>
                <w:rFonts w:ascii="Times New Roman" w:eastAsia="Times New Roman" w:hAnsi="Times New Roman" w:cs="Times New Roman"/>
                <w:color w:val="000000"/>
                <w:sz w:val="24"/>
                <w:szCs w:val="24"/>
                <w:lang w:eastAsia="pt-BR"/>
              </w:rPr>
              <w:t xml:space="preserve"> and coach for the good performance in the game</w:t>
            </w:r>
          </w:p>
        </w:tc>
        <w:tc>
          <w:tcPr>
            <w:tcW w:w="1823" w:type="dxa"/>
            <w:tcBorders>
              <w:top w:val="single" w:sz="4" w:space="0" w:color="auto"/>
            </w:tcBorders>
            <w:hideMark/>
          </w:tcPr>
          <w:p w14:paraId="7A971301" w14:textId="4A2332B4" w:rsidR="002F0B15" w:rsidRPr="006777FB" w:rsidRDefault="00C32CFA"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Feeling of overcoming better competitors or some personal adversity</w:t>
            </w:r>
          </w:p>
        </w:tc>
      </w:tr>
      <w:tr w:rsidR="002F0B15" w:rsidRPr="009D0E11" w14:paraId="7C3BEAAE" w14:textId="77777777" w:rsidTr="002F0B15">
        <w:trPr>
          <w:trHeight w:val="1259"/>
          <w:jc w:val="center"/>
        </w:trPr>
        <w:tc>
          <w:tcPr>
            <w:tcW w:w="1594" w:type="dxa"/>
            <w:hideMark/>
          </w:tcPr>
          <w:p w14:paraId="5663A5C1" w14:textId="67161C82" w:rsidR="002F0B15" w:rsidRPr="0032281F" w:rsidRDefault="00C32CFA" w:rsidP="002F0B15">
            <w:pPr>
              <w:jc w:val="center"/>
              <w:rPr>
                <w:rFonts w:ascii="Times New Roman" w:eastAsia="Times New Roman" w:hAnsi="Times New Roman" w:cs="Times New Roman"/>
                <w:b/>
                <w:bCs/>
                <w:sz w:val="24"/>
                <w:szCs w:val="24"/>
                <w:lang w:val="pt-BR" w:eastAsia="pt-BR"/>
              </w:rPr>
            </w:pPr>
            <w:r w:rsidRPr="006777FB">
              <w:rPr>
                <w:rFonts w:ascii="Times New Roman" w:eastAsia="Times New Roman" w:hAnsi="Times New Roman" w:cs="Times New Roman"/>
                <w:b/>
                <w:bCs/>
                <w:sz w:val="24"/>
                <w:szCs w:val="24"/>
                <w:lang w:val="pt-BR" w:eastAsia="pt-BR"/>
              </w:rPr>
              <w:t>Team presenting these answers</w:t>
            </w:r>
          </w:p>
        </w:tc>
        <w:tc>
          <w:tcPr>
            <w:tcW w:w="1843" w:type="dxa"/>
            <w:noWrap/>
            <w:hideMark/>
          </w:tcPr>
          <w:p w14:paraId="47DAB7ED" w14:textId="0C30103A" w:rsidR="002F0B15" w:rsidRPr="006777FB" w:rsidRDefault="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w:t>
            </w:r>
            <w:r w:rsidR="00C32CFA" w:rsidRPr="006777FB">
              <w:rPr>
                <w:rFonts w:ascii="Times New Roman" w:eastAsia="Times New Roman" w:hAnsi="Times New Roman" w:cs="Times New Roman"/>
                <w:color w:val="000000"/>
                <w:sz w:val="24"/>
                <w:szCs w:val="24"/>
                <w:lang w:val="pt-BR" w:eastAsia="pt-BR"/>
              </w:rPr>
              <w:t>e</w:t>
            </w:r>
            <w:r w:rsidRPr="006777FB">
              <w:rPr>
                <w:rFonts w:ascii="Times New Roman" w:eastAsia="Times New Roman" w:hAnsi="Times New Roman" w:cs="Times New Roman"/>
                <w:color w:val="000000"/>
                <w:sz w:val="24"/>
                <w:szCs w:val="24"/>
                <w:lang w:val="pt-BR" w:eastAsia="pt-BR"/>
              </w:rPr>
              <w:t xml:space="preserve"> </w:t>
            </w:r>
            <w:r w:rsidR="00C32CFA" w:rsidRPr="006777FB">
              <w:rPr>
                <w:rFonts w:ascii="Times New Roman" w:eastAsia="Times New Roman" w:hAnsi="Times New Roman" w:cs="Times New Roman"/>
                <w:color w:val="000000"/>
                <w:sz w:val="24"/>
                <w:szCs w:val="24"/>
                <w:lang w:val="pt-BR" w:eastAsia="pt-BR"/>
              </w:rPr>
              <w:t>and Adult</w:t>
            </w:r>
          </w:p>
        </w:tc>
        <w:tc>
          <w:tcPr>
            <w:tcW w:w="1567" w:type="dxa"/>
            <w:noWrap/>
            <w:hideMark/>
          </w:tcPr>
          <w:p w14:paraId="2CCEDEA2" w14:textId="4E4BD97D" w:rsidR="002F0B15" w:rsidRPr="006777FB" w:rsidRDefault="00C32CFA"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c>
          <w:tcPr>
            <w:tcW w:w="1820" w:type="dxa"/>
            <w:noWrap/>
            <w:hideMark/>
          </w:tcPr>
          <w:p w14:paraId="173FB709" w14:textId="4FBE12DE" w:rsidR="002F0B15" w:rsidRPr="006777FB" w:rsidRDefault="002F0B15"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w:t>
            </w:r>
            <w:r w:rsidR="00C32CFA" w:rsidRPr="006777FB">
              <w:rPr>
                <w:rFonts w:ascii="Times New Roman" w:eastAsia="Times New Roman" w:hAnsi="Times New Roman" w:cs="Times New Roman"/>
                <w:color w:val="000000"/>
                <w:sz w:val="24"/>
                <w:szCs w:val="24"/>
                <w:lang w:val="pt-BR" w:eastAsia="pt-BR"/>
              </w:rPr>
              <w:t>e</w:t>
            </w:r>
          </w:p>
        </w:tc>
        <w:tc>
          <w:tcPr>
            <w:tcW w:w="1833" w:type="dxa"/>
            <w:noWrap/>
            <w:hideMark/>
          </w:tcPr>
          <w:p w14:paraId="025D8101" w14:textId="410D29BA" w:rsidR="002F0B15" w:rsidRPr="006777FB" w:rsidRDefault="00C32CFA"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c>
          <w:tcPr>
            <w:tcW w:w="1823" w:type="dxa"/>
            <w:noWrap/>
            <w:hideMark/>
          </w:tcPr>
          <w:p w14:paraId="582AC7B2" w14:textId="2DE6BABC" w:rsidR="002F0B15" w:rsidRPr="006777FB" w:rsidRDefault="00C32CFA"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r>
      <w:tr w:rsidR="002F0B15" w:rsidRPr="009D0E11" w14:paraId="505296FE" w14:textId="77777777" w:rsidTr="002F0B15">
        <w:trPr>
          <w:trHeight w:val="510"/>
          <w:jc w:val="center"/>
        </w:trPr>
        <w:tc>
          <w:tcPr>
            <w:tcW w:w="1594" w:type="dxa"/>
            <w:vMerge w:val="restart"/>
            <w:hideMark/>
          </w:tcPr>
          <w:p w14:paraId="21A6FF16"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1E94BBCC" w14:textId="77777777" w:rsidR="002F0B15" w:rsidRPr="0032281F" w:rsidRDefault="002F0B15" w:rsidP="002F0B15">
            <w:pPr>
              <w:jc w:val="center"/>
              <w:rPr>
                <w:rFonts w:ascii="Times New Roman" w:eastAsia="Times New Roman" w:hAnsi="Times New Roman" w:cs="Times New Roman"/>
                <w:b/>
                <w:bCs/>
                <w:sz w:val="24"/>
                <w:szCs w:val="24"/>
                <w:lang w:eastAsia="pt-BR"/>
              </w:rPr>
            </w:pPr>
          </w:p>
          <w:p w14:paraId="4AF53B8E"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3CFA8423"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71AC0C7A"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70679562"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50DAD48D"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7618FA1D" w14:textId="48CDC8D1" w:rsidR="002F0B15" w:rsidRPr="006777FB" w:rsidRDefault="00C32CFA" w:rsidP="002F0B15">
            <w:pPr>
              <w:jc w:val="center"/>
              <w:rPr>
                <w:rFonts w:ascii="Times New Roman" w:eastAsia="Times New Roman" w:hAnsi="Times New Roman" w:cs="Times New Roman"/>
                <w:b/>
                <w:bCs/>
                <w:sz w:val="24"/>
                <w:szCs w:val="24"/>
                <w:lang w:eastAsia="pt-BR"/>
              </w:rPr>
            </w:pPr>
            <w:r w:rsidRPr="006777FB">
              <w:rPr>
                <w:rFonts w:ascii="Times New Roman" w:eastAsia="Times New Roman" w:hAnsi="Times New Roman" w:cs="Times New Roman"/>
                <w:b/>
                <w:bCs/>
                <w:sz w:val="24"/>
                <w:szCs w:val="24"/>
                <w:lang w:eastAsia="pt-BR"/>
              </w:rPr>
              <w:t>Factors favouring the optimal experience</w:t>
            </w:r>
          </w:p>
        </w:tc>
        <w:tc>
          <w:tcPr>
            <w:tcW w:w="1843" w:type="dxa"/>
            <w:noWrap/>
            <w:hideMark/>
          </w:tcPr>
          <w:p w14:paraId="37402305" w14:textId="32CEBE95" w:rsidR="002F0B15" w:rsidRPr="006777FB" w:rsidRDefault="00C32CFA"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Psychological strategies</w:t>
            </w:r>
          </w:p>
        </w:tc>
        <w:tc>
          <w:tcPr>
            <w:tcW w:w="1567" w:type="dxa"/>
            <w:hideMark/>
          </w:tcPr>
          <w:p w14:paraId="328C53A7" w14:textId="00E98659" w:rsidR="002F0B15" w:rsidRPr="006777FB" w:rsidRDefault="00C32CFA"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High level of concentration</w:t>
            </w:r>
          </w:p>
        </w:tc>
        <w:tc>
          <w:tcPr>
            <w:tcW w:w="1820" w:type="dxa"/>
            <w:hideMark/>
          </w:tcPr>
          <w:p w14:paraId="4C720988" w14:textId="446F8048" w:rsidR="002F0B15" w:rsidRPr="006777FB" w:rsidRDefault="00C32CFA" w:rsidP="002F0B15">
            <w:pPr>
              <w:jc w:val="center"/>
              <w:rPr>
                <w:rFonts w:ascii="Times New Roman" w:eastAsia="Times New Roman" w:hAnsi="Times New Roman" w:cs="Times New Roman"/>
                <w:b/>
                <w:bCs/>
                <w:color w:val="000000"/>
                <w:sz w:val="24"/>
                <w:szCs w:val="24"/>
                <w:lang w:eastAsia="pt-BR"/>
              </w:rPr>
            </w:pPr>
            <w:r w:rsidRPr="006777FB">
              <w:rPr>
                <w:rFonts w:ascii="Times New Roman" w:eastAsia="Times New Roman" w:hAnsi="Times New Roman" w:cs="Times New Roman"/>
                <w:b/>
                <w:bCs/>
                <w:color w:val="000000"/>
                <w:sz w:val="24"/>
                <w:szCs w:val="24"/>
                <w:lang w:eastAsia="pt-BR"/>
              </w:rPr>
              <w:t>To be prepared for the game</w:t>
            </w:r>
          </w:p>
        </w:tc>
        <w:tc>
          <w:tcPr>
            <w:tcW w:w="3656" w:type="dxa"/>
            <w:gridSpan w:val="2"/>
            <w:noWrap/>
            <w:hideMark/>
          </w:tcPr>
          <w:p w14:paraId="4DE47468" w14:textId="02FB1452" w:rsidR="002F0B15" w:rsidRPr="006777FB" w:rsidRDefault="00C32CFA"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Positive emotions</w:t>
            </w:r>
          </w:p>
        </w:tc>
      </w:tr>
      <w:tr w:rsidR="002F0B15" w:rsidRPr="00B02D39" w14:paraId="125BD39E" w14:textId="77777777" w:rsidTr="002F0B15">
        <w:trPr>
          <w:trHeight w:val="2805"/>
          <w:jc w:val="center"/>
        </w:trPr>
        <w:tc>
          <w:tcPr>
            <w:tcW w:w="1594" w:type="dxa"/>
            <w:vMerge/>
            <w:hideMark/>
          </w:tcPr>
          <w:p w14:paraId="0B77669E" w14:textId="77777777" w:rsidR="002F0B15" w:rsidRPr="006777FB" w:rsidRDefault="002F0B15" w:rsidP="002F0B15">
            <w:pPr>
              <w:rPr>
                <w:rFonts w:ascii="Times New Roman" w:eastAsia="Times New Roman" w:hAnsi="Times New Roman" w:cs="Times New Roman"/>
                <w:b/>
                <w:bCs/>
                <w:sz w:val="24"/>
                <w:szCs w:val="24"/>
                <w:lang w:val="pt-BR" w:eastAsia="pt-BR"/>
              </w:rPr>
            </w:pPr>
          </w:p>
        </w:tc>
        <w:tc>
          <w:tcPr>
            <w:tcW w:w="1843" w:type="dxa"/>
            <w:hideMark/>
          </w:tcPr>
          <w:p w14:paraId="7EA874CA" w14:textId="1A685CC3" w:rsidR="002F0B15" w:rsidRPr="006777FB" w:rsidRDefault="00C32CFA">
            <w:pPr>
              <w:spacing w:after="240"/>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This refers to the following strategies:</w:t>
            </w:r>
            <w:r w:rsidR="002F0B15" w:rsidRPr="006777FB">
              <w:rPr>
                <w:rFonts w:ascii="Times New Roman" w:eastAsia="Times New Roman" w:hAnsi="Times New Roman" w:cs="Times New Roman"/>
                <w:color w:val="000000"/>
                <w:sz w:val="24"/>
                <w:szCs w:val="24"/>
                <w:lang w:eastAsia="pt-BR"/>
              </w:rPr>
              <w:br/>
            </w:r>
            <w:r w:rsidR="00056DB1" w:rsidRPr="006777FB">
              <w:rPr>
                <w:rFonts w:ascii="Times New Roman" w:eastAsia="Times New Roman" w:hAnsi="Times New Roman" w:cs="Times New Roman"/>
                <w:color w:val="000000"/>
                <w:sz w:val="24"/>
                <w:szCs w:val="24"/>
                <w:lang w:eastAsia="pt-BR"/>
              </w:rPr>
              <w:t>pre</w:t>
            </w:r>
            <w:r w:rsidRPr="006777FB">
              <w:rPr>
                <w:rFonts w:ascii="Times New Roman" w:eastAsia="Times New Roman" w:hAnsi="Times New Roman" w:cs="Times New Roman"/>
                <w:color w:val="000000"/>
                <w:sz w:val="24"/>
                <w:szCs w:val="24"/>
                <w:lang w:eastAsia="pt-BR"/>
              </w:rPr>
              <w:t>view, key-word</w:t>
            </w:r>
            <w:r w:rsidR="002F0B15" w:rsidRPr="006777FB">
              <w:rPr>
                <w:rFonts w:ascii="Times New Roman" w:eastAsia="Times New Roman" w:hAnsi="Times New Roman" w:cs="Times New Roman"/>
                <w:color w:val="000000"/>
                <w:sz w:val="24"/>
                <w:szCs w:val="24"/>
                <w:lang w:eastAsia="pt-BR"/>
              </w:rPr>
              <w:t xml:space="preserve">, </w:t>
            </w:r>
            <w:r w:rsidRPr="006777FB">
              <w:rPr>
                <w:rFonts w:ascii="Times New Roman" w:eastAsia="Times New Roman" w:hAnsi="Times New Roman" w:cs="Times New Roman"/>
                <w:color w:val="000000"/>
                <w:sz w:val="24"/>
                <w:szCs w:val="24"/>
                <w:lang w:eastAsia="pt-BR"/>
              </w:rPr>
              <w:t>breath control, routine planning in the day of the game and game goals used to reach what was planned for the game</w:t>
            </w:r>
          </w:p>
        </w:tc>
        <w:tc>
          <w:tcPr>
            <w:tcW w:w="1567" w:type="dxa"/>
            <w:hideMark/>
          </w:tcPr>
          <w:p w14:paraId="1F956ED5" w14:textId="235BC919" w:rsidR="002F0B15" w:rsidRPr="006777FB" w:rsidRDefault="00C32CFA" w:rsidP="006777FB">
            <w:pP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Totaly focused in the details of the game, excluding external stimuli</w:t>
            </w:r>
          </w:p>
        </w:tc>
        <w:tc>
          <w:tcPr>
            <w:tcW w:w="1820" w:type="dxa"/>
            <w:hideMark/>
          </w:tcPr>
          <w:p w14:paraId="42C9A830" w14:textId="149F208B" w:rsidR="002F0B15" w:rsidRPr="006777FB" w:rsidRDefault="00C32CFA"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To perceive that he was physical, technical, tactical and psychologically prepared for the game, giving the previous certainty that he would have a good performance in the game</w:t>
            </w:r>
          </w:p>
        </w:tc>
        <w:tc>
          <w:tcPr>
            <w:tcW w:w="3656" w:type="dxa"/>
            <w:gridSpan w:val="2"/>
            <w:hideMark/>
          </w:tcPr>
          <w:p w14:paraId="4D4605DD" w14:textId="586A70F3" w:rsidR="002F0B15" w:rsidRPr="006777FB" w:rsidRDefault="00C32CFA"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 xml:space="preserve">Emotions that estimulate the player to have </w:t>
            </w:r>
            <w:r w:rsidR="00A33577" w:rsidRPr="006777FB">
              <w:rPr>
                <w:rFonts w:ascii="Times New Roman" w:eastAsia="Times New Roman" w:hAnsi="Times New Roman" w:cs="Times New Roman"/>
                <w:color w:val="000000"/>
                <w:sz w:val="24"/>
                <w:szCs w:val="24"/>
                <w:lang w:eastAsia="pt-BR"/>
              </w:rPr>
              <w:t xml:space="preserve">confronting </w:t>
            </w:r>
            <w:r w:rsidRPr="006777FB">
              <w:rPr>
                <w:rFonts w:ascii="Times New Roman" w:eastAsia="Times New Roman" w:hAnsi="Times New Roman" w:cs="Times New Roman"/>
                <w:color w:val="000000"/>
                <w:sz w:val="24"/>
                <w:szCs w:val="24"/>
                <w:lang w:eastAsia="pt-BR"/>
              </w:rPr>
              <w:t>positive attitudes</w:t>
            </w:r>
          </w:p>
        </w:tc>
      </w:tr>
      <w:tr w:rsidR="002F0B15" w:rsidRPr="009D0E11" w14:paraId="58EA4DF3" w14:textId="77777777" w:rsidTr="002F0B15">
        <w:trPr>
          <w:trHeight w:val="300"/>
          <w:jc w:val="center"/>
        </w:trPr>
        <w:tc>
          <w:tcPr>
            <w:tcW w:w="1594" w:type="dxa"/>
            <w:hideMark/>
          </w:tcPr>
          <w:p w14:paraId="67D21030" w14:textId="1750222C" w:rsidR="002F0B15" w:rsidRPr="0032281F" w:rsidRDefault="00A33577" w:rsidP="002F0B15">
            <w:pPr>
              <w:jc w:val="center"/>
              <w:rPr>
                <w:rFonts w:ascii="Times New Roman" w:eastAsia="Times New Roman" w:hAnsi="Times New Roman" w:cs="Times New Roman"/>
                <w:b/>
                <w:bCs/>
                <w:sz w:val="24"/>
                <w:szCs w:val="24"/>
                <w:lang w:val="pt-BR" w:eastAsia="pt-BR"/>
              </w:rPr>
            </w:pPr>
            <w:r w:rsidRPr="006777FB">
              <w:rPr>
                <w:rFonts w:ascii="Times New Roman" w:eastAsia="Times New Roman" w:hAnsi="Times New Roman" w:cs="Times New Roman"/>
                <w:b/>
                <w:bCs/>
                <w:sz w:val="24"/>
                <w:szCs w:val="24"/>
                <w:lang w:val="pt-BR" w:eastAsia="pt-BR"/>
              </w:rPr>
              <w:t>Team presenting these answers</w:t>
            </w:r>
          </w:p>
        </w:tc>
        <w:tc>
          <w:tcPr>
            <w:tcW w:w="1843" w:type="dxa"/>
            <w:noWrap/>
            <w:hideMark/>
          </w:tcPr>
          <w:p w14:paraId="00C3FFB2" w14:textId="3E69D9C6"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c>
          <w:tcPr>
            <w:tcW w:w="1567" w:type="dxa"/>
            <w:noWrap/>
            <w:hideMark/>
          </w:tcPr>
          <w:p w14:paraId="7A35059C" w14:textId="562B7334"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c>
          <w:tcPr>
            <w:tcW w:w="1820" w:type="dxa"/>
            <w:noWrap/>
            <w:hideMark/>
          </w:tcPr>
          <w:p w14:paraId="5F25297B" w14:textId="5AD3EA15"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c>
          <w:tcPr>
            <w:tcW w:w="3656" w:type="dxa"/>
            <w:gridSpan w:val="2"/>
            <w:noWrap/>
            <w:hideMark/>
          </w:tcPr>
          <w:p w14:paraId="2FB54A26" w14:textId="70374002" w:rsidR="002F0B15" w:rsidRPr="006777FB" w:rsidRDefault="002F0B15"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w:t>
            </w:r>
            <w:r w:rsidR="00A33577" w:rsidRPr="006777FB">
              <w:rPr>
                <w:rFonts w:ascii="Times New Roman" w:eastAsia="Times New Roman" w:hAnsi="Times New Roman" w:cs="Times New Roman"/>
                <w:color w:val="000000"/>
                <w:sz w:val="24"/>
                <w:szCs w:val="24"/>
                <w:lang w:val="pt-BR" w:eastAsia="pt-BR"/>
              </w:rPr>
              <w:t>e</w:t>
            </w:r>
          </w:p>
        </w:tc>
      </w:tr>
      <w:tr w:rsidR="002F0B15" w:rsidRPr="009D0E11" w14:paraId="49E8CCF6" w14:textId="77777777" w:rsidTr="002F0B15">
        <w:trPr>
          <w:trHeight w:val="765"/>
          <w:jc w:val="center"/>
        </w:trPr>
        <w:tc>
          <w:tcPr>
            <w:tcW w:w="1594" w:type="dxa"/>
            <w:vMerge w:val="restart"/>
            <w:hideMark/>
          </w:tcPr>
          <w:p w14:paraId="2FBD3B52"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09997CAE" w14:textId="77777777" w:rsidR="002F0B15" w:rsidRPr="0032281F" w:rsidRDefault="002F0B15" w:rsidP="002F0B15">
            <w:pPr>
              <w:jc w:val="center"/>
              <w:rPr>
                <w:rFonts w:ascii="Times New Roman" w:eastAsia="Times New Roman" w:hAnsi="Times New Roman" w:cs="Times New Roman"/>
                <w:b/>
                <w:bCs/>
                <w:sz w:val="24"/>
                <w:szCs w:val="24"/>
                <w:lang w:eastAsia="pt-BR"/>
              </w:rPr>
            </w:pPr>
          </w:p>
          <w:p w14:paraId="6050C20D"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15315853"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21161556"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673D4C05" w14:textId="77777777" w:rsidR="002F0B15" w:rsidRPr="006777FB" w:rsidRDefault="002F0B15" w:rsidP="002F0B15">
            <w:pPr>
              <w:jc w:val="center"/>
              <w:rPr>
                <w:rFonts w:ascii="Times New Roman" w:eastAsia="Times New Roman" w:hAnsi="Times New Roman" w:cs="Times New Roman"/>
                <w:b/>
                <w:bCs/>
                <w:sz w:val="24"/>
                <w:szCs w:val="24"/>
                <w:lang w:eastAsia="pt-BR"/>
              </w:rPr>
            </w:pPr>
          </w:p>
          <w:p w14:paraId="359A5C78" w14:textId="450DB131" w:rsidR="002F0B15" w:rsidRPr="006777FB" w:rsidRDefault="00A33577" w:rsidP="002F0B15">
            <w:pPr>
              <w:jc w:val="center"/>
              <w:rPr>
                <w:rFonts w:ascii="Times New Roman" w:eastAsia="Times New Roman" w:hAnsi="Times New Roman" w:cs="Times New Roman"/>
                <w:b/>
                <w:bCs/>
                <w:sz w:val="24"/>
                <w:szCs w:val="24"/>
                <w:lang w:eastAsia="pt-BR"/>
              </w:rPr>
            </w:pPr>
            <w:r w:rsidRPr="006777FB">
              <w:rPr>
                <w:rFonts w:ascii="Times New Roman" w:eastAsia="Times New Roman" w:hAnsi="Times New Roman" w:cs="Times New Roman"/>
                <w:b/>
                <w:bCs/>
                <w:sz w:val="24"/>
                <w:szCs w:val="24"/>
                <w:lang w:eastAsia="pt-BR"/>
              </w:rPr>
              <w:t>Unfavourable factors for optimal experience</w:t>
            </w:r>
          </w:p>
        </w:tc>
        <w:tc>
          <w:tcPr>
            <w:tcW w:w="1843" w:type="dxa"/>
            <w:noWrap/>
            <w:hideMark/>
          </w:tcPr>
          <w:p w14:paraId="7DDA3CB5" w14:textId="339408C1" w:rsidR="002F0B15" w:rsidRPr="006777FB" w:rsidRDefault="00A33577"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Negative emotions</w:t>
            </w:r>
          </w:p>
        </w:tc>
        <w:tc>
          <w:tcPr>
            <w:tcW w:w="1567" w:type="dxa"/>
            <w:hideMark/>
          </w:tcPr>
          <w:p w14:paraId="3857F925" w14:textId="13D4E642" w:rsidR="002F0B15" w:rsidRPr="006777FB" w:rsidRDefault="00A33577" w:rsidP="002F0B15">
            <w:pPr>
              <w:jc w:val="center"/>
              <w:rPr>
                <w:rFonts w:ascii="Times New Roman" w:eastAsia="Times New Roman" w:hAnsi="Times New Roman" w:cs="Times New Roman"/>
                <w:b/>
                <w:bCs/>
                <w:color w:val="000000"/>
                <w:sz w:val="24"/>
                <w:szCs w:val="24"/>
                <w:lang w:eastAsia="pt-BR"/>
              </w:rPr>
            </w:pPr>
            <w:r w:rsidRPr="006777FB">
              <w:rPr>
                <w:rFonts w:ascii="Times New Roman" w:eastAsia="Times New Roman" w:hAnsi="Times New Roman" w:cs="Times New Roman"/>
                <w:b/>
                <w:bCs/>
                <w:color w:val="000000"/>
                <w:sz w:val="24"/>
                <w:szCs w:val="24"/>
                <w:lang w:eastAsia="pt-BR"/>
              </w:rPr>
              <w:t>Concentration issues during the game</w:t>
            </w:r>
          </w:p>
        </w:tc>
        <w:tc>
          <w:tcPr>
            <w:tcW w:w="1820" w:type="dxa"/>
            <w:hideMark/>
          </w:tcPr>
          <w:p w14:paraId="21FDD0FE" w14:textId="1A99989C" w:rsidR="002F0B15" w:rsidRPr="006777FB" w:rsidRDefault="00A33577" w:rsidP="002F0B15">
            <w:pPr>
              <w:jc w:val="center"/>
              <w:rPr>
                <w:rFonts w:ascii="Times New Roman" w:eastAsia="Times New Roman" w:hAnsi="Times New Roman" w:cs="Times New Roman"/>
                <w:b/>
                <w:bCs/>
                <w:color w:val="000000"/>
                <w:sz w:val="24"/>
                <w:szCs w:val="24"/>
                <w:lang w:eastAsia="pt-BR"/>
              </w:rPr>
            </w:pPr>
            <w:r w:rsidRPr="006777FB">
              <w:rPr>
                <w:rFonts w:ascii="Times New Roman" w:eastAsia="Times New Roman" w:hAnsi="Times New Roman" w:cs="Times New Roman"/>
                <w:b/>
                <w:bCs/>
                <w:color w:val="000000"/>
                <w:sz w:val="24"/>
                <w:szCs w:val="24"/>
                <w:lang w:eastAsia="pt-BR"/>
              </w:rPr>
              <w:t>Do not perceive himself as prepared for the challenge</w:t>
            </w:r>
          </w:p>
        </w:tc>
        <w:tc>
          <w:tcPr>
            <w:tcW w:w="3656" w:type="dxa"/>
            <w:gridSpan w:val="2"/>
            <w:hideMark/>
          </w:tcPr>
          <w:p w14:paraId="21475DDE" w14:textId="006F3958" w:rsidR="002F0B15" w:rsidRPr="006777FB" w:rsidRDefault="00A33577" w:rsidP="002F0B15">
            <w:pPr>
              <w:jc w:val="center"/>
              <w:rPr>
                <w:rFonts w:ascii="Times New Roman" w:eastAsia="Times New Roman" w:hAnsi="Times New Roman" w:cs="Times New Roman"/>
                <w:b/>
                <w:bCs/>
                <w:color w:val="000000"/>
                <w:sz w:val="24"/>
                <w:szCs w:val="24"/>
                <w:lang w:val="pt-BR" w:eastAsia="pt-BR"/>
              </w:rPr>
            </w:pPr>
            <w:r w:rsidRPr="006777FB">
              <w:rPr>
                <w:rFonts w:ascii="Times New Roman" w:eastAsia="Times New Roman" w:hAnsi="Times New Roman" w:cs="Times New Roman"/>
                <w:b/>
                <w:bCs/>
                <w:color w:val="000000"/>
                <w:sz w:val="24"/>
                <w:szCs w:val="24"/>
                <w:lang w:val="pt-BR" w:eastAsia="pt-BR"/>
              </w:rPr>
              <w:t>Intragrupal difficulties</w:t>
            </w:r>
          </w:p>
        </w:tc>
      </w:tr>
      <w:tr w:rsidR="002F0B15" w:rsidRPr="00B02D39" w14:paraId="799DE319" w14:textId="77777777" w:rsidTr="002F0B15">
        <w:trPr>
          <w:trHeight w:val="2295"/>
          <w:jc w:val="center"/>
        </w:trPr>
        <w:tc>
          <w:tcPr>
            <w:tcW w:w="1594" w:type="dxa"/>
            <w:vMerge/>
            <w:hideMark/>
          </w:tcPr>
          <w:p w14:paraId="030BE5DE" w14:textId="77777777" w:rsidR="002F0B15" w:rsidRPr="006777FB" w:rsidRDefault="002F0B15" w:rsidP="002F0B15">
            <w:pPr>
              <w:rPr>
                <w:rFonts w:ascii="Times New Roman" w:eastAsia="Times New Roman" w:hAnsi="Times New Roman" w:cs="Times New Roman"/>
                <w:b/>
                <w:bCs/>
                <w:sz w:val="24"/>
                <w:szCs w:val="24"/>
                <w:lang w:val="pt-BR" w:eastAsia="pt-BR"/>
              </w:rPr>
            </w:pPr>
          </w:p>
        </w:tc>
        <w:tc>
          <w:tcPr>
            <w:tcW w:w="1843" w:type="dxa"/>
            <w:hideMark/>
          </w:tcPr>
          <w:p w14:paraId="7A7E29B8" w14:textId="5FA875A4" w:rsidR="002F0B15" w:rsidRPr="006777FB" w:rsidRDefault="00A33577"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Experiencing opposite emotions regarding the same phenomenon: anxiety, nervousiness and fear</w:t>
            </w:r>
          </w:p>
        </w:tc>
        <w:tc>
          <w:tcPr>
            <w:tcW w:w="1567" w:type="dxa"/>
            <w:hideMark/>
          </w:tcPr>
          <w:p w14:paraId="55138143" w14:textId="5F991C95" w:rsidR="002F0B15" w:rsidRPr="006777FB" w:rsidRDefault="00A33577"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
              <w:t>Focusing in stimuli not relevant for the game</w:t>
            </w:r>
          </w:p>
        </w:tc>
        <w:tc>
          <w:tcPr>
            <w:tcW w:w="1820" w:type="dxa"/>
            <w:hideMark/>
          </w:tcPr>
          <w:p w14:paraId="30D31F12" w14:textId="75E52534" w:rsidR="00056DB1" w:rsidRPr="006777FB" w:rsidRDefault="00056DB1" w:rsidP="006777FB">
            <w:pPr>
              <w:pStyle w:val="Default"/>
              <w:jc w:val="both"/>
              <w:rPr>
                <w:color w:val="auto"/>
              </w:rPr>
            </w:pPr>
            <w:r w:rsidRPr="006777FB">
              <w:rPr>
                <w:color w:val="auto"/>
              </w:rPr>
              <w:t>Not perceiving one's self as being prepared for the challenge</w:t>
            </w:r>
            <w:r w:rsidRPr="006777FB">
              <w:t xml:space="preserve"> </w:t>
            </w:r>
            <w:r w:rsidRPr="006777FB">
              <w:rPr>
                <w:color w:val="auto"/>
              </w:rPr>
              <w:t>having the feeling that the skills they have are below t</w:t>
            </w:r>
            <w:r w:rsidR="00B02D39" w:rsidRPr="006777FB">
              <w:rPr>
                <w:color w:val="auto"/>
              </w:rPr>
              <w:t>hose required for the challenge</w:t>
            </w:r>
            <w:r w:rsidRPr="006777FB">
              <w:rPr>
                <w:color w:val="auto"/>
              </w:rPr>
              <w:t xml:space="preserve">, in </w:t>
            </w:r>
            <w:r w:rsidRPr="006777FB">
              <w:rPr>
                <w:color w:val="auto"/>
              </w:rPr>
              <w:lastRenderedPageBreak/>
              <w:t xml:space="preserve">particular, lack of physical or technical preparation, or when the player has an injury); </w:t>
            </w:r>
          </w:p>
          <w:p w14:paraId="1AEFEB23" w14:textId="47C02187" w:rsidR="002F0B15" w:rsidRPr="006777FB" w:rsidRDefault="002F0B15" w:rsidP="002F0B15">
            <w:pPr>
              <w:jc w:val="center"/>
              <w:rPr>
                <w:rFonts w:ascii="Times New Roman" w:hAnsi="Times New Roman" w:cs="Times New Roman"/>
                <w:sz w:val="24"/>
                <w:szCs w:val="24"/>
              </w:rPr>
            </w:pPr>
          </w:p>
          <w:p w14:paraId="6852DD33" w14:textId="01200F09" w:rsidR="00056DB1" w:rsidRPr="006777FB" w:rsidRDefault="00056DB1" w:rsidP="002F0B15">
            <w:pPr>
              <w:jc w:val="center"/>
              <w:rPr>
                <w:rFonts w:ascii="Times New Roman" w:eastAsia="Times New Roman" w:hAnsi="Times New Roman" w:cs="Times New Roman"/>
                <w:color w:val="000000"/>
                <w:sz w:val="24"/>
                <w:szCs w:val="24"/>
                <w:lang w:eastAsia="pt-BR"/>
              </w:rPr>
            </w:pPr>
          </w:p>
        </w:tc>
        <w:tc>
          <w:tcPr>
            <w:tcW w:w="3656" w:type="dxa"/>
            <w:gridSpan w:val="2"/>
            <w:hideMark/>
          </w:tcPr>
          <w:p w14:paraId="4DFCE304" w14:textId="592394C2" w:rsidR="002F0B15" w:rsidRPr="006777FB" w:rsidRDefault="00481C73">
            <w:pPr>
              <w:jc w:val="center"/>
              <w:rPr>
                <w:rFonts w:ascii="Times New Roman" w:eastAsia="Times New Roman" w:hAnsi="Times New Roman" w:cs="Times New Roman"/>
                <w:color w:val="000000"/>
                <w:sz w:val="24"/>
                <w:szCs w:val="24"/>
                <w:lang w:eastAsia="pt-BR"/>
              </w:rPr>
            </w:pPr>
            <w:r w:rsidRPr="0032281F">
              <w:rPr>
                <w:rFonts w:ascii="Times New Roman" w:eastAsia="Times New Roman" w:hAnsi="Times New Roman" w:cs="Times New Roman"/>
                <w:color w:val="000000"/>
                <w:sz w:val="24"/>
                <w:szCs w:val="24"/>
                <w:lang w:eastAsia="pt-BR"/>
              </w:rPr>
              <w:lastRenderedPageBreak/>
              <w:t>Conflicting relationship aspects and or strategies of ac</w:t>
            </w:r>
            <w:r w:rsidRPr="006777FB">
              <w:rPr>
                <w:rFonts w:ascii="Times New Roman" w:eastAsia="Times New Roman" w:hAnsi="Times New Roman" w:cs="Times New Roman"/>
                <w:color w:val="000000"/>
                <w:sz w:val="24"/>
                <w:szCs w:val="24"/>
                <w:lang w:eastAsia="pt-BR"/>
              </w:rPr>
              <w:t>tion for the challenge among the team players</w:t>
            </w:r>
          </w:p>
        </w:tc>
      </w:tr>
      <w:tr w:rsidR="002F0B15" w:rsidRPr="009D0E11" w14:paraId="3D0F595A" w14:textId="77777777" w:rsidTr="002F0B15">
        <w:trPr>
          <w:trHeight w:val="300"/>
          <w:jc w:val="center"/>
        </w:trPr>
        <w:tc>
          <w:tcPr>
            <w:tcW w:w="1594" w:type="dxa"/>
            <w:hideMark/>
          </w:tcPr>
          <w:p w14:paraId="391E1D55" w14:textId="18AA511A" w:rsidR="002F0B15" w:rsidRPr="0032281F" w:rsidRDefault="00A33577" w:rsidP="002F0B15">
            <w:pPr>
              <w:jc w:val="center"/>
              <w:rPr>
                <w:rFonts w:ascii="Times New Roman" w:eastAsia="Times New Roman" w:hAnsi="Times New Roman" w:cs="Times New Roman"/>
                <w:b/>
                <w:bCs/>
                <w:sz w:val="24"/>
                <w:szCs w:val="24"/>
                <w:lang w:val="pt-BR" w:eastAsia="pt-BR"/>
              </w:rPr>
            </w:pPr>
            <w:r w:rsidRPr="006777FB">
              <w:rPr>
                <w:rFonts w:ascii="Times New Roman" w:eastAsia="Times New Roman" w:hAnsi="Times New Roman" w:cs="Times New Roman"/>
                <w:b/>
                <w:bCs/>
                <w:sz w:val="24"/>
                <w:szCs w:val="24"/>
                <w:lang w:val="pt-BR" w:eastAsia="pt-BR"/>
              </w:rPr>
              <w:t>Team presenting these answers</w:t>
            </w:r>
          </w:p>
        </w:tc>
        <w:tc>
          <w:tcPr>
            <w:tcW w:w="1843" w:type="dxa"/>
            <w:noWrap/>
            <w:hideMark/>
          </w:tcPr>
          <w:p w14:paraId="53582B68" w14:textId="1BDDAD61" w:rsidR="002F0B15" w:rsidRPr="006777FB" w:rsidRDefault="002F0B15"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w:t>
            </w:r>
            <w:r w:rsidR="00A33577" w:rsidRPr="006777FB">
              <w:rPr>
                <w:rFonts w:ascii="Times New Roman" w:eastAsia="Times New Roman" w:hAnsi="Times New Roman" w:cs="Times New Roman"/>
                <w:color w:val="000000"/>
                <w:sz w:val="24"/>
                <w:szCs w:val="24"/>
                <w:lang w:val="pt-BR" w:eastAsia="pt-BR"/>
              </w:rPr>
              <w:t>e</w:t>
            </w:r>
          </w:p>
        </w:tc>
        <w:tc>
          <w:tcPr>
            <w:tcW w:w="1567" w:type="dxa"/>
            <w:noWrap/>
            <w:hideMark/>
          </w:tcPr>
          <w:p w14:paraId="78861356" w14:textId="56A8C19D"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c>
          <w:tcPr>
            <w:tcW w:w="1820" w:type="dxa"/>
            <w:noWrap/>
            <w:hideMark/>
          </w:tcPr>
          <w:p w14:paraId="4AA0D349" w14:textId="22511365" w:rsidR="002F0B15" w:rsidRPr="006777FB" w:rsidRDefault="002F0B15"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w:t>
            </w:r>
            <w:r w:rsidR="00A33577" w:rsidRPr="006777FB">
              <w:rPr>
                <w:rFonts w:ascii="Times New Roman" w:eastAsia="Times New Roman" w:hAnsi="Times New Roman" w:cs="Times New Roman"/>
                <w:color w:val="000000"/>
                <w:sz w:val="24"/>
                <w:szCs w:val="24"/>
                <w:lang w:val="pt-BR" w:eastAsia="pt-BR"/>
              </w:rPr>
              <w:t>e</w:t>
            </w:r>
          </w:p>
        </w:tc>
        <w:tc>
          <w:tcPr>
            <w:tcW w:w="3656" w:type="dxa"/>
            <w:gridSpan w:val="2"/>
            <w:noWrap/>
            <w:hideMark/>
          </w:tcPr>
          <w:p w14:paraId="16D679E7" w14:textId="69165B69"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r>
      <w:tr w:rsidR="002F0B15" w:rsidRPr="00B02D39" w14:paraId="3D7DDF30" w14:textId="77777777" w:rsidTr="002F0B15">
        <w:trPr>
          <w:trHeight w:val="1035"/>
          <w:jc w:val="center"/>
        </w:trPr>
        <w:tc>
          <w:tcPr>
            <w:tcW w:w="1594" w:type="dxa"/>
            <w:vMerge w:val="restart"/>
            <w:hideMark/>
          </w:tcPr>
          <w:p w14:paraId="10E3A1A6" w14:textId="77777777" w:rsidR="002F0B15" w:rsidRPr="006777FB" w:rsidRDefault="002F0B15" w:rsidP="002F0B15">
            <w:pPr>
              <w:jc w:val="center"/>
              <w:rPr>
                <w:rFonts w:ascii="Times New Roman" w:eastAsia="Times New Roman" w:hAnsi="Times New Roman" w:cs="Times New Roman"/>
                <w:b/>
                <w:bCs/>
                <w:color w:val="000000"/>
                <w:sz w:val="24"/>
                <w:szCs w:val="24"/>
                <w:lang w:eastAsia="pt-BR"/>
              </w:rPr>
            </w:pPr>
          </w:p>
          <w:p w14:paraId="07BD0984" w14:textId="77777777" w:rsidR="002F0B15" w:rsidRPr="0032281F" w:rsidRDefault="002F0B15" w:rsidP="002F0B15">
            <w:pPr>
              <w:jc w:val="center"/>
              <w:rPr>
                <w:rFonts w:ascii="Times New Roman" w:eastAsia="Times New Roman" w:hAnsi="Times New Roman" w:cs="Times New Roman"/>
                <w:b/>
                <w:bCs/>
                <w:color w:val="000000"/>
                <w:sz w:val="24"/>
                <w:szCs w:val="24"/>
                <w:lang w:eastAsia="pt-BR"/>
              </w:rPr>
            </w:pPr>
          </w:p>
          <w:p w14:paraId="7A22C6DF" w14:textId="7064A83F" w:rsidR="002F0B15" w:rsidRPr="006777FB" w:rsidRDefault="00481C73">
            <w:pPr>
              <w:jc w:val="center"/>
              <w:rPr>
                <w:rFonts w:ascii="Times New Roman" w:eastAsia="Times New Roman" w:hAnsi="Times New Roman" w:cs="Times New Roman"/>
                <w:b/>
                <w:bCs/>
                <w:color w:val="000000"/>
                <w:sz w:val="24"/>
                <w:szCs w:val="24"/>
                <w:lang w:eastAsia="pt-BR"/>
              </w:rPr>
            </w:pPr>
            <w:r w:rsidRPr="006777FB">
              <w:rPr>
                <w:rFonts w:ascii="Times New Roman" w:eastAsia="Times New Roman" w:hAnsi="Times New Roman" w:cs="Times New Roman"/>
                <w:b/>
                <w:bCs/>
                <w:color w:val="000000"/>
                <w:sz w:val="24"/>
                <w:szCs w:val="24"/>
                <w:lang w:eastAsia="pt-BR"/>
              </w:rPr>
              <w:t>Familiarity w</w:t>
            </w:r>
            <w:r w:rsidR="00B02D39" w:rsidRPr="006777FB">
              <w:rPr>
                <w:rFonts w:ascii="Times New Roman" w:eastAsia="Times New Roman" w:hAnsi="Times New Roman" w:cs="Times New Roman"/>
                <w:b/>
                <w:bCs/>
                <w:color w:val="000000"/>
                <w:sz w:val="24"/>
                <w:szCs w:val="24"/>
                <w:lang w:eastAsia="pt-BR"/>
              </w:rPr>
              <w:t>ith</w:t>
            </w:r>
            <w:r w:rsidRPr="006777FB">
              <w:rPr>
                <w:rFonts w:ascii="Times New Roman" w:eastAsia="Times New Roman" w:hAnsi="Times New Roman" w:cs="Times New Roman"/>
                <w:b/>
                <w:bCs/>
                <w:color w:val="000000"/>
                <w:sz w:val="24"/>
                <w:szCs w:val="24"/>
                <w:lang w:eastAsia="pt-BR"/>
              </w:rPr>
              <w:t xml:space="preserve"> the “flow” concept</w:t>
            </w:r>
          </w:p>
        </w:tc>
        <w:tc>
          <w:tcPr>
            <w:tcW w:w="3410" w:type="dxa"/>
            <w:gridSpan w:val="2"/>
            <w:hideMark/>
          </w:tcPr>
          <w:p w14:paraId="23344283" w14:textId="035C07E2" w:rsidR="002F0B15" w:rsidRPr="006777FB" w:rsidRDefault="00A33577">
            <w:pPr>
              <w:jc w:val="center"/>
              <w:rPr>
                <w:rFonts w:ascii="Times New Roman" w:eastAsia="Times New Roman" w:hAnsi="Times New Roman" w:cs="Times New Roman"/>
                <w:b/>
                <w:bCs/>
                <w:color w:val="000000"/>
                <w:sz w:val="24"/>
                <w:szCs w:val="24"/>
                <w:lang w:eastAsia="pt-BR"/>
              </w:rPr>
            </w:pPr>
            <w:r w:rsidRPr="006777FB">
              <w:rPr>
                <w:rFonts w:ascii="Times New Roman" w:eastAsia="Times New Roman" w:hAnsi="Times New Roman" w:cs="Times New Roman"/>
                <w:b/>
                <w:bCs/>
                <w:color w:val="000000"/>
                <w:sz w:val="24"/>
                <w:szCs w:val="24"/>
                <w:lang w:eastAsia="pt-BR"/>
              </w:rPr>
              <w:t xml:space="preserve">Knowledge about the concept of flow </w:t>
            </w:r>
          </w:p>
        </w:tc>
        <w:tc>
          <w:tcPr>
            <w:tcW w:w="5476" w:type="dxa"/>
            <w:gridSpan w:val="3"/>
            <w:hideMark/>
          </w:tcPr>
          <w:p w14:paraId="26E86BD7" w14:textId="06206E43" w:rsidR="002F0B15" w:rsidRPr="006777FB" w:rsidRDefault="00A33577" w:rsidP="002F0B15">
            <w:pPr>
              <w:jc w:val="center"/>
              <w:rPr>
                <w:rFonts w:ascii="Times New Roman" w:eastAsia="Times New Roman" w:hAnsi="Times New Roman" w:cs="Times New Roman"/>
                <w:b/>
                <w:bCs/>
                <w:color w:val="000000"/>
                <w:sz w:val="24"/>
                <w:szCs w:val="24"/>
                <w:lang w:eastAsia="pt-BR"/>
              </w:rPr>
            </w:pPr>
            <w:r w:rsidRPr="006777FB">
              <w:rPr>
                <w:rFonts w:ascii="Times New Roman" w:eastAsia="Times New Roman" w:hAnsi="Times New Roman" w:cs="Times New Roman"/>
                <w:b/>
                <w:bCs/>
                <w:color w:val="000000"/>
                <w:sz w:val="24"/>
                <w:szCs w:val="24"/>
                <w:lang w:eastAsia="pt-BR"/>
              </w:rPr>
              <w:t>Knowledge about the concept of flow from explanation</w:t>
            </w:r>
          </w:p>
        </w:tc>
      </w:tr>
      <w:tr w:rsidR="002F0B15" w:rsidRPr="00B02D39" w14:paraId="246FFFE5" w14:textId="77777777" w:rsidTr="002F0B15">
        <w:trPr>
          <w:trHeight w:val="921"/>
          <w:jc w:val="center"/>
        </w:trPr>
        <w:tc>
          <w:tcPr>
            <w:tcW w:w="1594" w:type="dxa"/>
            <w:vMerge/>
            <w:hideMark/>
          </w:tcPr>
          <w:p w14:paraId="20E8043D" w14:textId="77777777" w:rsidR="002F0B15" w:rsidRPr="006777FB" w:rsidRDefault="002F0B15" w:rsidP="002F0B15">
            <w:pPr>
              <w:rPr>
                <w:rFonts w:ascii="Times New Roman" w:eastAsia="Times New Roman" w:hAnsi="Times New Roman" w:cs="Times New Roman"/>
                <w:b/>
                <w:bCs/>
                <w:color w:val="000000"/>
                <w:sz w:val="24"/>
                <w:szCs w:val="24"/>
                <w:lang w:eastAsia="pt-BR"/>
                <w:rPrChange w:id="2" w:author="Autor">
                  <w:rPr>
                    <w:rFonts w:ascii="Times New Roman" w:eastAsia="Times New Roman" w:hAnsi="Times New Roman" w:cs="Times New Roman"/>
                    <w:b/>
                    <w:bCs/>
                    <w:color w:val="000000"/>
                    <w:sz w:val="24"/>
                    <w:szCs w:val="24"/>
                    <w:lang w:val="pt-BR" w:eastAsia="pt-BR"/>
                  </w:rPr>
                </w:rPrChange>
              </w:rPr>
            </w:pPr>
          </w:p>
        </w:tc>
        <w:tc>
          <w:tcPr>
            <w:tcW w:w="3410" w:type="dxa"/>
            <w:gridSpan w:val="2"/>
            <w:hideMark/>
          </w:tcPr>
          <w:p w14:paraId="7FF75CCA" w14:textId="41B5024B" w:rsidR="002F0B15" w:rsidRPr="006777FB" w:rsidRDefault="00A33577" w:rsidP="002F0B15">
            <w:pPr>
              <w:jc w:val="center"/>
              <w:rPr>
                <w:rFonts w:ascii="Times New Roman" w:eastAsia="Times New Roman" w:hAnsi="Times New Roman" w:cs="Times New Roman"/>
                <w:color w:val="000000"/>
                <w:sz w:val="24"/>
                <w:szCs w:val="24"/>
                <w:lang w:eastAsia="pt-BR"/>
                <w:rPrChange w:id="3" w:author="Autor">
                  <w:rPr>
                    <w:rFonts w:ascii="Times New Roman" w:eastAsia="Times New Roman" w:hAnsi="Times New Roman" w:cs="Times New Roman"/>
                    <w:color w:val="000000"/>
                    <w:sz w:val="24"/>
                    <w:szCs w:val="24"/>
                    <w:lang w:val="pt-BR" w:eastAsia="pt-BR"/>
                  </w:rPr>
                </w:rPrChange>
              </w:rPr>
            </w:pPr>
            <w:r w:rsidRPr="006777FB">
              <w:rPr>
                <w:rFonts w:ascii="Times New Roman" w:eastAsia="Times New Roman" w:hAnsi="Times New Roman" w:cs="Times New Roman"/>
                <w:color w:val="000000"/>
                <w:sz w:val="24"/>
                <w:szCs w:val="24"/>
                <w:lang w:eastAsia="pt-BR"/>
                <w:rPrChange w:id="4" w:author="Autor">
                  <w:rPr>
                    <w:rFonts w:ascii="Times New Roman" w:eastAsia="Times New Roman" w:hAnsi="Times New Roman" w:cs="Times New Roman"/>
                    <w:color w:val="000000"/>
                    <w:sz w:val="24"/>
                    <w:szCs w:val="24"/>
                    <w:lang w:val="pt-BR" w:eastAsia="pt-BR"/>
                  </w:rPr>
                </w:rPrChange>
              </w:rPr>
              <w:t>Understanding about the aspects of the state of flow</w:t>
            </w:r>
          </w:p>
        </w:tc>
        <w:tc>
          <w:tcPr>
            <w:tcW w:w="5476" w:type="dxa"/>
            <w:gridSpan w:val="3"/>
            <w:hideMark/>
          </w:tcPr>
          <w:p w14:paraId="4FAFC045" w14:textId="7D4B5A2D" w:rsidR="002F0B15" w:rsidRPr="006777FB" w:rsidRDefault="00A33577" w:rsidP="002F0B15">
            <w:pPr>
              <w:jc w:val="center"/>
              <w:rPr>
                <w:rFonts w:ascii="Times New Roman" w:eastAsia="Times New Roman" w:hAnsi="Times New Roman" w:cs="Times New Roman"/>
                <w:color w:val="000000"/>
                <w:sz w:val="24"/>
                <w:szCs w:val="24"/>
                <w:lang w:eastAsia="pt-BR"/>
              </w:rPr>
            </w:pPr>
            <w:r w:rsidRPr="006777FB">
              <w:rPr>
                <w:rFonts w:ascii="Times New Roman" w:eastAsia="Times New Roman" w:hAnsi="Times New Roman" w:cs="Times New Roman"/>
                <w:color w:val="000000"/>
                <w:sz w:val="24"/>
                <w:szCs w:val="24"/>
                <w:lang w:eastAsia="pt-BR"/>
                <w:rPrChange w:id="5" w:author="Autor">
                  <w:rPr>
                    <w:rFonts w:ascii="Times New Roman" w:eastAsia="Times New Roman" w:hAnsi="Times New Roman" w:cs="Times New Roman"/>
                    <w:color w:val="000000"/>
                    <w:sz w:val="24"/>
                    <w:szCs w:val="24"/>
                    <w:lang w:val="pt-BR" w:eastAsia="pt-BR"/>
                  </w:rPr>
                </w:rPrChange>
              </w:rPr>
              <w:t xml:space="preserve">Understanding about the state of flow from the </w:t>
            </w:r>
            <w:r w:rsidRPr="006777FB">
              <w:rPr>
                <w:rFonts w:ascii="Times New Roman" w:eastAsia="Times New Roman" w:hAnsi="Times New Roman" w:cs="Times New Roman"/>
                <w:color w:val="000000"/>
                <w:sz w:val="24"/>
                <w:szCs w:val="24"/>
                <w:lang w:eastAsia="pt-BR"/>
              </w:rPr>
              <w:t>explanation of the concept during the interview</w:t>
            </w:r>
          </w:p>
        </w:tc>
      </w:tr>
      <w:tr w:rsidR="002F0B15" w:rsidRPr="00E3578A" w14:paraId="685075C6" w14:textId="77777777" w:rsidTr="002F0B15">
        <w:trPr>
          <w:trHeight w:val="315"/>
          <w:jc w:val="center"/>
        </w:trPr>
        <w:tc>
          <w:tcPr>
            <w:tcW w:w="1594" w:type="dxa"/>
            <w:hideMark/>
          </w:tcPr>
          <w:p w14:paraId="77B8AC16" w14:textId="42B3C717" w:rsidR="002F0B15" w:rsidRPr="006777FB" w:rsidRDefault="00481C73">
            <w:pPr>
              <w:jc w:val="center"/>
              <w:rPr>
                <w:rFonts w:ascii="Times New Roman" w:eastAsia="Times New Roman" w:hAnsi="Times New Roman" w:cs="Times New Roman"/>
                <w:b/>
                <w:bCs/>
                <w:sz w:val="24"/>
                <w:szCs w:val="24"/>
                <w:lang w:eastAsia="pt-BR"/>
              </w:rPr>
            </w:pPr>
            <w:r w:rsidRPr="006777FB">
              <w:rPr>
                <w:rFonts w:ascii="Times New Roman" w:eastAsia="Times New Roman" w:hAnsi="Times New Roman" w:cs="Times New Roman"/>
                <w:b/>
                <w:bCs/>
                <w:sz w:val="24"/>
                <w:szCs w:val="24"/>
                <w:lang w:eastAsia="pt-BR"/>
              </w:rPr>
              <w:t xml:space="preserve">Team </w:t>
            </w:r>
            <w:r w:rsidRPr="0032281F">
              <w:rPr>
                <w:rFonts w:ascii="Times New Roman" w:eastAsia="Times New Roman" w:hAnsi="Times New Roman" w:cs="Times New Roman"/>
                <w:b/>
                <w:bCs/>
                <w:sz w:val="24"/>
                <w:szCs w:val="24"/>
                <w:lang w:eastAsia="pt-BR"/>
              </w:rPr>
              <w:t>presenting tese answers</w:t>
            </w:r>
            <w:r w:rsidR="002F0B15" w:rsidRPr="006777FB">
              <w:rPr>
                <w:rFonts w:ascii="Times New Roman" w:eastAsia="Times New Roman" w:hAnsi="Times New Roman" w:cs="Times New Roman"/>
                <w:b/>
                <w:bCs/>
                <w:sz w:val="24"/>
                <w:szCs w:val="24"/>
                <w:lang w:eastAsia="pt-BR"/>
              </w:rPr>
              <w:t xml:space="preserve"> </w:t>
            </w:r>
          </w:p>
        </w:tc>
        <w:tc>
          <w:tcPr>
            <w:tcW w:w="3410" w:type="dxa"/>
            <w:gridSpan w:val="2"/>
            <w:noWrap/>
            <w:hideMark/>
          </w:tcPr>
          <w:p w14:paraId="02AEB52B" w14:textId="7D10D37D"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Adult</w:t>
            </w:r>
          </w:p>
        </w:tc>
        <w:tc>
          <w:tcPr>
            <w:tcW w:w="5476" w:type="dxa"/>
            <w:gridSpan w:val="3"/>
            <w:noWrap/>
            <w:hideMark/>
          </w:tcPr>
          <w:p w14:paraId="0368D8C3" w14:textId="48F614F2" w:rsidR="002F0B15" w:rsidRPr="006777FB" w:rsidRDefault="00A33577" w:rsidP="002F0B15">
            <w:pPr>
              <w:jc w:val="center"/>
              <w:rPr>
                <w:rFonts w:ascii="Times New Roman" w:eastAsia="Times New Roman" w:hAnsi="Times New Roman" w:cs="Times New Roman"/>
                <w:color w:val="000000"/>
                <w:sz w:val="24"/>
                <w:szCs w:val="24"/>
                <w:lang w:val="pt-BR" w:eastAsia="pt-BR"/>
              </w:rPr>
            </w:pPr>
            <w:r w:rsidRPr="006777FB">
              <w:rPr>
                <w:rFonts w:ascii="Times New Roman" w:eastAsia="Times New Roman" w:hAnsi="Times New Roman" w:cs="Times New Roman"/>
                <w:color w:val="000000"/>
                <w:sz w:val="24"/>
                <w:szCs w:val="24"/>
                <w:lang w:val="pt-BR" w:eastAsia="pt-BR"/>
              </w:rPr>
              <w:t>Juvenile and Adult</w:t>
            </w:r>
          </w:p>
        </w:tc>
      </w:tr>
    </w:tbl>
    <w:p w14:paraId="798B6354" w14:textId="6AE3A6D6" w:rsidR="00DE2D21" w:rsidRPr="00A154EE" w:rsidRDefault="00481C73" w:rsidP="00BF3F75">
      <w:pPr>
        <w:spacing w:line="480" w:lineRule="auto"/>
        <w:rPr>
          <w:rFonts w:ascii="Times New Roman" w:hAnsi="Times New Roman" w:cs="Times New Roman"/>
          <w:sz w:val="24"/>
          <w:szCs w:val="24"/>
        </w:rPr>
      </w:pPr>
      <w:r>
        <w:rPr>
          <w:rFonts w:ascii="Times New Roman" w:hAnsi="Times New Roman" w:cs="Times New Roman"/>
          <w:sz w:val="24"/>
          <w:szCs w:val="24"/>
        </w:rPr>
        <w:t>Source: the author of this paper</w:t>
      </w:r>
    </w:p>
    <w:p w14:paraId="736E7703" w14:textId="77777777" w:rsidR="00DE2D21" w:rsidRPr="00A154EE" w:rsidRDefault="00DE2D21" w:rsidP="00BF3F75">
      <w:pPr>
        <w:spacing w:line="480" w:lineRule="auto"/>
        <w:jc w:val="both"/>
        <w:rPr>
          <w:rFonts w:ascii="Times New Roman" w:hAnsi="Times New Roman" w:cs="Times New Roman"/>
          <w:sz w:val="24"/>
          <w:szCs w:val="24"/>
        </w:rPr>
      </w:pPr>
    </w:p>
    <w:p w14:paraId="6FD8A4B3" w14:textId="77777777" w:rsidR="00DE2D21" w:rsidRPr="00A154EE" w:rsidRDefault="00DE2D21" w:rsidP="00BF3F75">
      <w:pPr>
        <w:pStyle w:val="PargrafodaLista"/>
        <w:numPr>
          <w:ilvl w:val="0"/>
          <w:numId w:val="7"/>
        </w:numPr>
        <w:spacing w:line="480" w:lineRule="auto"/>
        <w:ind w:left="567" w:hanging="567"/>
        <w:jc w:val="both"/>
        <w:rPr>
          <w:rFonts w:ascii="Times New Roman" w:hAnsi="Times New Roman" w:cs="Times New Roman"/>
          <w:b/>
          <w:sz w:val="24"/>
          <w:szCs w:val="24"/>
        </w:rPr>
      </w:pPr>
      <w:r w:rsidRPr="00A154EE">
        <w:rPr>
          <w:rFonts w:ascii="Times New Roman" w:hAnsi="Times New Roman" w:cs="Times New Roman"/>
          <w:b/>
          <w:sz w:val="24"/>
          <w:szCs w:val="24"/>
        </w:rPr>
        <w:t>Most striking aspects of the experience:</w:t>
      </w:r>
      <w:r w:rsidRPr="00A154EE">
        <w:rPr>
          <w:rFonts w:ascii="Times New Roman" w:hAnsi="Times New Roman" w:cs="Times New Roman"/>
          <w:sz w:val="24"/>
          <w:szCs w:val="24"/>
        </w:rPr>
        <w:t xml:space="preserve"> they are represented by factors that made the game special, either because of the player's performance, or due to other aspects that contributed to this experience standing out from the others. This theme constituted the following categories</w:t>
      </w:r>
      <w:r w:rsidRPr="00A154EE">
        <w:rPr>
          <w:rFonts w:ascii="Times New Roman" w:hAnsi="Times New Roman" w:cs="Times New Roman"/>
          <w:b/>
          <w:sz w:val="24"/>
          <w:szCs w:val="24"/>
        </w:rPr>
        <w:t xml:space="preserve">: </w:t>
      </w:r>
    </w:p>
    <w:p w14:paraId="6533558B" w14:textId="77777777" w:rsidR="00DE2D21" w:rsidRPr="00A154EE" w:rsidRDefault="00DE2D21" w:rsidP="00BF3F75">
      <w:pPr>
        <w:spacing w:line="480" w:lineRule="auto"/>
        <w:jc w:val="both"/>
        <w:rPr>
          <w:rFonts w:ascii="Times New Roman" w:hAnsi="Times New Roman" w:cs="Times New Roman"/>
          <w:sz w:val="24"/>
          <w:szCs w:val="24"/>
        </w:rPr>
      </w:pPr>
      <w:r w:rsidRPr="00A154EE">
        <w:rPr>
          <w:rFonts w:ascii="Times New Roman" w:hAnsi="Times New Roman" w:cs="Times New Roman"/>
          <w:b/>
          <w:sz w:val="24"/>
          <w:szCs w:val="24"/>
        </w:rPr>
        <w:t xml:space="preserve">(a) </w:t>
      </w:r>
      <w:r w:rsidR="00D05CE3" w:rsidRPr="00A154EE">
        <w:rPr>
          <w:rFonts w:ascii="Times New Roman" w:hAnsi="Times New Roman" w:cs="Times New Roman"/>
          <w:b/>
          <w:sz w:val="24"/>
          <w:szCs w:val="24"/>
        </w:rPr>
        <w:t>S</w:t>
      </w:r>
      <w:r w:rsidRPr="00A154EE">
        <w:rPr>
          <w:rFonts w:ascii="Times New Roman" w:hAnsi="Times New Roman" w:cs="Times New Roman"/>
          <w:b/>
          <w:sz w:val="24"/>
          <w:szCs w:val="24"/>
        </w:rPr>
        <w:t>uccess in the game</w:t>
      </w:r>
      <w:r w:rsidRPr="00A154EE">
        <w:rPr>
          <w:rFonts w:ascii="Times New Roman" w:hAnsi="Times New Roman" w:cs="Times New Roman"/>
          <w:sz w:val="24"/>
          <w:szCs w:val="24"/>
        </w:rPr>
        <w:t xml:space="preserve"> (to achieve personal success in the game is to achieve positive results, or perform technical movements correctly); </w:t>
      </w:r>
    </w:p>
    <w:p w14:paraId="7D65B2B3" w14:textId="0E3C9194" w:rsidR="00DE2D21" w:rsidRPr="005F7207" w:rsidRDefault="00580932"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EE4520" w:rsidRPr="005F7207">
        <w:rPr>
          <w:rFonts w:ascii="Times New Roman" w:hAnsi="Times New Roman" w:cs="Times New Roman"/>
          <w:i/>
          <w:sz w:val="24"/>
          <w:szCs w:val="24"/>
        </w:rPr>
        <w:t>T</w:t>
      </w:r>
      <w:r w:rsidR="00DE2D21" w:rsidRPr="005F7207">
        <w:rPr>
          <w:rFonts w:ascii="Times New Roman" w:hAnsi="Times New Roman" w:cs="Times New Roman"/>
          <w:i/>
          <w:sz w:val="24"/>
          <w:szCs w:val="24"/>
        </w:rPr>
        <w:t xml:space="preserve">heir team (the opponent) was a good team and I managed to make several plays that looked right and made all of the kicks, and it was the first game of the championship. I was in very good shape . I felt good. I felt that I could do whatever I wanted . Like, if I wanted to run, go around the players...anything like that, I was able to. And it was mostly because of this as well, because I </w:t>
      </w:r>
      <w:r w:rsidR="00DE2D21" w:rsidRPr="005F7207">
        <w:rPr>
          <w:rFonts w:ascii="Times New Roman" w:hAnsi="Times New Roman" w:cs="Times New Roman"/>
          <w:i/>
          <w:sz w:val="24"/>
          <w:szCs w:val="24"/>
        </w:rPr>
        <w:lastRenderedPageBreak/>
        <w:t>scored a lot of points, and because I don't remember too many of the plays I missed, you know? I was pretty good in defense, too! I did some nice tackles!</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J4</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9931EC" w:rsidRPr="005F7207">
        <w:rPr>
          <w:rFonts w:ascii="Times New Roman" w:hAnsi="Times New Roman" w:cs="Times New Roman"/>
          <w:i/>
          <w:sz w:val="24"/>
          <w:szCs w:val="24"/>
        </w:rPr>
        <w:t>B</w:t>
      </w:r>
      <w:r w:rsidR="00DE2D21" w:rsidRPr="005F7207">
        <w:rPr>
          <w:rFonts w:ascii="Times New Roman" w:hAnsi="Times New Roman" w:cs="Times New Roman"/>
          <w:i/>
          <w:sz w:val="24"/>
          <w:szCs w:val="24"/>
        </w:rPr>
        <w:t>eing able to complete a play during a difficult moment of the game</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w:t>
      </w:r>
      <w:r w:rsidR="00481C73">
        <w:rPr>
          <w:rFonts w:ascii="Times New Roman" w:hAnsi="Times New Roman" w:cs="Times New Roman"/>
          <w:i/>
          <w:sz w:val="24"/>
          <w:szCs w:val="24"/>
        </w:rPr>
        <w:t>A2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9931EC" w:rsidRPr="005F7207">
        <w:rPr>
          <w:rFonts w:ascii="Times New Roman" w:hAnsi="Times New Roman" w:cs="Times New Roman"/>
          <w:i/>
          <w:sz w:val="24"/>
          <w:szCs w:val="24"/>
        </w:rPr>
        <w:t>A</w:t>
      </w:r>
      <w:r w:rsidR="00DE2D21" w:rsidRPr="005F7207">
        <w:rPr>
          <w:rFonts w:ascii="Times New Roman" w:hAnsi="Times New Roman" w:cs="Times New Roman"/>
          <w:i/>
          <w:sz w:val="24"/>
          <w:szCs w:val="24"/>
        </w:rPr>
        <w:t>lthough we lost the game, we worked the back of the field well, which is where I play. We worked the balls well. We made 3 trays. We didn't drop the bal</w:t>
      </w:r>
      <w:r>
        <w:rPr>
          <w:rFonts w:ascii="Times New Roman" w:hAnsi="Times New Roman" w:cs="Times New Roman"/>
          <w:i/>
          <w:sz w:val="24"/>
          <w:szCs w:val="24"/>
        </w:rPr>
        <w:t>l”</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A4</w:t>
      </w:r>
      <w:r w:rsidR="00DE2D21" w:rsidRPr="005F7207">
        <w:rPr>
          <w:rFonts w:ascii="Times New Roman" w:hAnsi="Times New Roman" w:cs="Times New Roman"/>
          <w:i/>
          <w:sz w:val="24"/>
          <w:szCs w:val="24"/>
        </w:rPr>
        <w:t>).</w:t>
      </w:r>
    </w:p>
    <w:p w14:paraId="41856ADF" w14:textId="77777777" w:rsidR="00DE2D21" w:rsidRPr="00A154EE" w:rsidRDefault="00DE2D21" w:rsidP="00BF3F75">
      <w:pPr>
        <w:pStyle w:val="PargrafodaLista"/>
        <w:spacing w:line="480" w:lineRule="auto"/>
        <w:jc w:val="both"/>
        <w:rPr>
          <w:rFonts w:ascii="Times New Roman" w:hAnsi="Times New Roman" w:cs="Times New Roman"/>
          <w:sz w:val="24"/>
          <w:szCs w:val="24"/>
        </w:rPr>
      </w:pPr>
    </w:p>
    <w:p w14:paraId="3661D1F1" w14:textId="77777777"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(b) </w:t>
      </w:r>
      <w:r w:rsidR="00D05CE3" w:rsidRPr="00A154EE">
        <w:rPr>
          <w:rFonts w:ascii="Times New Roman" w:hAnsi="Times New Roman" w:cs="Times New Roman"/>
          <w:b/>
          <w:sz w:val="24"/>
          <w:szCs w:val="24"/>
        </w:rPr>
        <w:t>P</w:t>
      </w:r>
      <w:r w:rsidRPr="00A154EE">
        <w:rPr>
          <w:rFonts w:ascii="Times New Roman" w:hAnsi="Times New Roman" w:cs="Times New Roman"/>
          <w:b/>
          <w:sz w:val="24"/>
          <w:szCs w:val="24"/>
        </w:rPr>
        <w:t>ositive emotions</w:t>
      </w:r>
      <w:r w:rsidRPr="00A154EE">
        <w:rPr>
          <w:rFonts w:ascii="Times New Roman" w:hAnsi="Times New Roman" w:cs="Times New Roman"/>
          <w:sz w:val="24"/>
          <w:szCs w:val="24"/>
        </w:rPr>
        <w:t xml:space="preserve"> (emotions directed at personal achievement at the expense of the sports performance); </w:t>
      </w:r>
    </w:p>
    <w:p w14:paraId="61BFD7BA" w14:textId="22FC8ECD" w:rsidR="00DE2D21" w:rsidRPr="005F7207" w:rsidRDefault="00580932"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did't have too much pressure on me because, at the time, there was no reason for it. I played with joy and vivacity! I played for fun, which is the basis of rugby. I was really having fun, so I didn't have a guilty conscience, nothing, and it just came out naturally</w:t>
      </w:r>
      <w:r w:rsidR="00400E0F"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400E0F" w:rsidRPr="005F7207">
        <w:rPr>
          <w:rFonts w:ascii="Times New Roman" w:hAnsi="Times New Roman" w:cs="Times New Roman"/>
          <w:i/>
          <w:sz w:val="24"/>
          <w:szCs w:val="24"/>
        </w:rPr>
        <w:t>H</w:t>
      </w:r>
      <w:r w:rsidR="00DE2D21" w:rsidRPr="005F7207">
        <w:rPr>
          <w:rFonts w:ascii="Times New Roman" w:hAnsi="Times New Roman" w:cs="Times New Roman"/>
          <w:i/>
          <w:sz w:val="24"/>
          <w:szCs w:val="24"/>
        </w:rPr>
        <w:t>aving that good feeling, a sense of achievement, it's a victorious feeling. I think it was the best thing that happened</w:t>
      </w:r>
      <w:r w:rsidR="00400E0F"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J3</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400E0F" w:rsidRPr="005F7207">
        <w:rPr>
          <w:rFonts w:ascii="Times New Roman" w:hAnsi="Times New Roman" w:cs="Times New Roman"/>
          <w:i/>
          <w:sz w:val="24"/>
          <w:szCs w:val="24"/>
        </w:rPr>
        <w:t>A</w:t>
      </w:r>
      <w:r w:rsidR="00DE2D21" w:rsidRPr="005F7207">
        <w:rPr>
          <w:rFonts w:ascii="Times New Roman" w:hAnsi="Times New Roman" w:cs="Times New Roman"/>
          <w:i/>
          <w:sz w:val="24"/>
          <w:szCs w:val="24"/>
        </w:rPr>
        <w:t>s incredible as it seems, we tied the game, but I was very happy</w:t>
      </w:r>
      <w:r w:rsidR="00400E0F"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A1</w:t>
      </w:r>
      <w:r w:rsidR="00DE2D21" w:rsidRPr="005F7207">
        <w:rPr>
          <w:rFonts w:ascii="Times New Roman" w:hAnsi="Times New Roman" w:cs="Times New Roman"/>
          <w:i/>
          <w:sz w:val="24"/>
          <w:szCs w:val="24"/>
        </w:rPr>
        <w:t>).</w:t>
      </w:r>
      <w:r w:rsidR="003C453E">
        <w:rPr>
          <w:rFonts w:ascii="Times New Roman" w:hAnsi="Times New Roman" w:cs="Times New Roman"/>
          <w:i/>
          <w:sz w:val="24"/>
          <w:szCs w:val="24"/>
        </w:rPr>
        <w:t xml:space="preserve"> “</w:t>
      </w:r>
      <w:r w:rsidR="00400E0F">
        <w:rPr>
          <w:rFonts w:ascii="Times New Roman" w:hAnsi="Times New Roman" w:cs="Times New Roman"/>
          <w:i/>
          <w:sz w:val="24"/>
          <w:szCs w:val="24"/>
        </w:rPr>
        <w:t>T</w:t>
      </w:r>
      <w:r w:rsidR="00DE2D21" w:rsidRPr="005F7207">
        <w:rPr>
          <w:rFonts w:ascii="Times New Roman" w:hAnsi="Times New Roman" w:cs="Times New Roman"/>
          <w:i/>
          <w:sz w:val="24"/>
          <w:szCs w:val="24"/>
        </w:rPr>
        <w:t>he game was perfect. I left very satisfied with my work. The feeling of performing a perfect job, a sense of accomplishment, and that I did what I could. I gave my all, and was concentrated to the fullest...</w:t>
      </w:r>
      <w:r w:rsidR="003C453E">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A4</w:t>
      </w:r>
      <w:r w:rsidR="00DE2D21" w:rsidRPr="005F7207">
        <w:rPr>
          <w:rFonts w:ascii="Times New Roman" w:hAnsi="Times New Roman" w:cs="Times New Roman"/>
          <w:i/>
          <w:sz w:val="24"/>
          <w:szCs w:val="24"/>
        </w:rPr>
        <w:t>).</w:t>
      </w:r>
    </w:p>
    <w:p w14:paraId="17C3D7DC" w14:textId="77777777" w:rsidR="00DE2D21" w:rsidRPr="00A154EE" w:rsidRDefault="00DE2D21" w:rsidP="00BF3F75">
      <w:pPr>
        <w:pStyle w:val="PargrafodaLista"/>
        <w:spacing w:line="480" w:lineRule="auto"/>
        <w:ind w:left="2268"/>
        <w:jc w:val="both"/>
        <w:rPr>
          <w:rFonts w:ascii="Times New Roman" w:hAnsi="Times New Roman" w:cs="Times New Roman"/>
          <w:b/>
          <w:bCs/>
          <w:iCs/>
          <w:sz w:val="24"/>
          <w:szCs w:val="24"/>
        </w:rPr>
      </w:pPr>
    </w:p>
    <w:p w14:paraId="4F3CCBDE" w14:textId="77777777"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(c) </w:t>
      </w:r>
      <w:r w:rsidR="008466DA" w:rsidRPr="00A154EE">
        <w:rPr>
          <w:rFonts w:ascii="Times New Roman" w:hAnsi="Times New Roman" w:cs="Times New Roman"/>
          <w:b/>
          <w:sz w:val="24"/>
          <w:szCs w:val="24"/>
        </w:rPr>
        <w:t>S</w:t>
      </w:r>
      <w:r w:rsidRPr="00A154EE">
        <w:rPr>
          <w:rFonts w:ascii="Times New Roman" w:hAnsi="Times New Roman" w:cs="Times New Roman"/>
          <w:b/>
          <w:sz w:val="24"/>
          <w:szCs w:val="24"/>
        </w:rPr>
        <w:t>upport and encouragement</w:t>
      </w:r>
      <w:r w:rsidRPr="00A154EE">
        <w:rPr>
          <w:rFonts w:ascii="Times New Roman" w:hAnsi="Times New Roman" w:cs="Times New Roman"/>
          <w:sz w:val="24"/>
          <w:szCs w:val="24"/>
        </w:rPr>
        <w:t xml:space="preserve"> (support from family and fans during sports); </w:t>
      </w:r>
    </w:p>
    <w:p w14:paraId="6A65DF49" w14:textId="0537F66E" w:rsidR="00DE2D21" w:rsidRPr="005F7207" w:rsidRDefault="003B1BC3"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think that one thing that worked very well, besides the crowd that was on the field, was family, the people there that gave us a lot of support</w:t>
      </w:r>
      <w:r w:rsidR="00E5481A">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J1</w:t>
      </w:r>
      <w:r w:rsidR="00DE2D21" w:rsidRPr="005F7207">
        <w:rPr>
          <w:rFonts w:ascii="Times New Roman" w:hAnsi="Times New Roman" w:cs="Times New Roman"/>
          <w:i/>
          <w:sz w:val="24"/>
          <w:szCs w:val="24"/>
        </w:rPr>
        <w:t>).</w:t>
      </w:r>
    </w:p>
    <w:p w14:paraId="6133D2FA" w14:textId="77777777" w:rsidR="00DE2D21" w:rsidRPr="00A154EE" w:rsidRDefault="00DE2D21" w:rsidP="00BF3F75">
      <w:pPr>
        <w:pStyle w:val="PargrafodaLista"/>
        <w:spacing w:line="480" w:lineRule="auto"/>
        <w:ind w:left="1701"/>
        <w:jc w:val="both"/>
        <w:rPr>
          <w:rFonts w:ascii="Times New Roman" w:hAnsi="Times New Roman" w:cs="Times New Roman"/>
          <w:bCs/>
          <w:iCs/>
          <w:sz w:val="24"/>
          <w:szCs w:val="24"/>
        </w:rPr>
      </w:pPr>
    </w:p>
    <w:p w14:paraId="1C31AA66" w14:textId="77777777"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(d) </w:t>
      </w:r>
      <w:r w:rsidR="008466DA" w:rsidRPr="00A154EE">
        <w:rPr>
          <w:rFonts w:ascii="Times New Roman" w:hAnsi="Times New Roman" w:cs="Times New Roman"/>
          <w:b/>
          <w:sz w:val="24"/>
          <w:szCs w:val="24"/>
        </w:rPr>
        <w:t>R</w:t>
      </w:r>
      <w:r w:rsidRPr="00A154EE">
        <w:rPr>
          <w:rFonts w:ascii="Times New Roman" w:hAnsi="Times New Roman" w:cs="Times New Roman"/>
          <w:b/>
          <w:sz w:val="24"/>
          <w:szCs w:val="24"/>
        </w:rPr>
        <w:t>ecognition</w:t>
      </w:r>
      <w:r w:rsidRPr="00A154EE">
        <w:rPr>
          <w:rFonts w:ascii="Times New Roman" w:hAnsi="Times New Roman" w:cs="Times New Roman"/>
          <w:sz w:val="24"/>
          <w:szCs w:val="24"/>
        </w:rPr>
        <w:t xml:space="preserve"> (recognition from team mates and coaches for a good performance in the game);</w:t>
      </w:r>
    </w:p>
    <w:p w14:paraId="3862BBE9" w14:textId="51F69A35" w:rsidR="004C4138" w:rsidRPr="005F7207" w:rsidRDefault="003B1BC3" w:rsidP="00BF3F75">
      <w:pPr>
        <w:pStyle w:val="PargrafodaLista"/>
        <w:tabs>
          <w:tab w:val="left" w:pos="1407"/>
          <w:tab w:val="left" w:pos="1701"/>
        </w:tabs>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lastRenderedPageBreak/>
        <w:t>“</w:t>
      </w:r>
      <w:r w:rsidR="004C4138" w:rsidRPr="005F7207">
        <w:rPr>
          <w:rFonts w:ascii="Times New Roman" w:hAnsi="Times New Roman" w:cs="Times New Roman"/>
          <w:i/>
          <w:sz w:val="24"/>
          <w:szCs w:val="24"/>
        </w:rPr>
        <w:t>I think that I was able to bring results in the field and, in the end, I was struck by the things people came up to tell me. The coach was French at the time, and he came up at the end of the game and said: "Congratulations. You were awesome!" At the time, I had no idea that I would make the Brazilian team, and he said: "In a few years, I want a jersey from the national team in each color"</w:t>
      </w:r>
      <w:r w:rsidR="00E5481A">
        <w:rPr>
          <w:rFonts w:ascii="Times New Roman" w:hAnsi="Times New Roman" w:cs="Times New Roman"/>
          <w:i/>
          <w:sz w:val="24"/>
          <w:szCs w:val="24"/>
        </w:rPr>
        <w:t>…</w:t>
      </w:r>
      <w:r w:rsidR="004C4138" w:rsidRPr="005F7207">
        <w:rPr>
          <w:rFonts w:ascii="Times New Roman" w:hAnsi="Times New Roman" w:cs="Times New Roman"/>
          <w:i/>
          <w:sz w:val="24"/>
          <w:szCs w:val="24"/>
        </w:rPr>
        <w:t xml:space="preserve"> (</w:t>
      </w:r>
      <w:r w:rsidR="00090954">
        <w:rPr>
          <w:rFonts w:ascii="Times New Roman" w:hAnsi="Times New Roman" w:cs="Times New Roman"/>
          <w:i/>
          <w:sz w:val="24"/>
          <w:szCs w:val="24"/>
        </w:rPr>
        <w:t>J2</w:t>
      </w:r>
      <w:r w:rsidR="004C4138" w:rsidRPr="005F7207">
        <w:rPr>
          <w:rFonts w:ascii="Times New Roman" w:hAnsi="Times New Roman" w:cs="Times New Roman"/>
          <w:i/>
          <w:sz w:val="24"/>
          <w:szCs w:val="24"/>
        </w:rPr>
        <w:t>).</w:t>
      </w:r>
      <w:r w:rsidR="001B41AA">
        <w:rPr>
          <w:rFonts w:ascii="Times New Roman" w:hAnsi="Times New Roman" w:cs="Times New Roman"/>
          <w:i/>
          <w:sz w:val="24"/>
          <w:szCs w:val="24"/>
        </w:rPr>
        <w:t xml:space="preserve"> “</w:t>
      </w:r>
      <w:r w:rsidR="00E5481A">
        <w:rPr>
          <w:rFonts w:ascii="Times New Roman" w:hAnsi="Times New Roman" w:cs="Times New Roman"/>
          <w:i/>
          <w:sz w:val="24"/>
          <w:szCs w:val="24"/>
        </w:rPr>
        <w:t>H</w:t>
      </w:r>
      <w:r w:rsidR="004C4138" w:rsidRPr="005F7207">
        <w:rPr>
          <w:rFonts w:ascii="Times New Roman" w:hAnsi="Times New Roman" w:cs="Times New Roman"/>
          <w:i/>
          <w:sz w:val="24"/>
          <w:szCs w:val="24"/>
        </w:rPr>
        <w:t>aving been chosen by my fellow team players as best player of the match</w:t>
      </w:r>
      <w:r w:rsidR="00E5481A">
        <w:rPr>
          <w:rFonts w:ascii="Times New Roman" w:hAnsi="Times New Roman" w:cs="Times New Roman"/>
          <w:i/>
          <w:sz w:val="24"/>
          <w:szCs w:val="24"/>
        </w:rPr>
        <w:t>…</w:t>
      </w:r>
      <w:r w:rsidR="001B41AA">
        <w:rPr>
          <w:rFonts w:ascii="Times New Roman" w:hAnsi="Times New Roman" w:cs="Times New Roman"/>
          <w:i/>
          <w:sz w:val="24"/>
          <w:szCs w:val="24"/>
        </w:rPr>
        <w:t>”</w:t>
      </w:r>
      <w:r w:rsidR="004C4138"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A3</w:t>
      </w:r>
      <w:r w:rsidR="004C4138" w:rsidRPr="005F7207">
        <w:rPr>
          <w:rFonts w:ascii="Times New Roman" w:hAnsi="Times New Roman" w:cs="Times New Roman"/>
          <w:i/>
          <w:sz w:val="24"/>
          <w:szCs w:val="24"/>
        </w:rPr>
        <w:t>).</w:t>
      </w:r>
    </w:p>
    <w:p w14:paraId="3ECF9D9B" w14:textId="77777777" w:rsidR="00DE2D21" w:rsidRPr="00A154EE" w:rsidRDefault="00DE2D21" w:rsidP="00BF3F75">
      <w:pPr>
        <w:pStyle w:val="PargrafodaLista"/>
        <w:spacing w:line="480" w:lineRule="auto"/>
        <w:jc w:val="both"/>
        <w:rPr>
          <w:rFonts w:ascii="Times New Roman" w:hAnsi="Times New Roman" w:cs="Times New Roman"/>
          <w:b/>
          <w:sz w:val="24"/>
          <w:szCs w:val="24"/>
        </w:rPr>
      </w:pPr>
    </w:p>
    <w:p w14:paraId="3DDE137B" w14:textId="77777777" w:rsidR="00DE2D21" w:rsidRPr="00A154EE" w:rsidRDefault="00DE2D21" w:rsidP="00BF3F75">
      <w:pPr>
        <w:pStyle w:val="PargrafodaLista"/>
        <w:spacing w:line="480" w:lineRule="auto"/>
        <w:ind w:left="0"/>
        <w:jc w:val="both"/>
        <w:rPr>
          <w:rFonts w:ascii="Times New Roman" w:hAnsi="Times New Roman" w:cs="Times New Roman"/>
          <w:sz w:val="24"/>
          <w:szCs w:val="24"/>
        </w:rPr>
      </w:pPr>
      <w:r w:rsidRPr="00A154EE">
        <w:rPr>
          <w:rFonts w:ascii="Times New Roman" w:hAnsi="Times New Roman" w:cs="Times New Roman"/>
          <w:b/>
          <w:sz w:val="24"/>
          <w:szCs w:val="24"/>
        </w:rPr>
        <w:t xml:space="preserve">(e) </w:t>
      </w:r>
      <w:r w:rsidR="008466DA" w:rsidRPr="00A154EE">
        <w:rPr>
          <w:rFonts w:ascii="Times New Roman" w:hAnsi="Times New Roman" w:cs="Times New Roman"/>
          <w:b/>
          <w:sz w:val="24"/>
          <w:szCs w:val="24"/>
        </w:rPr>
        <w:t>O</w:t>
      </w:r>
      <w:r w:rsidRPr="00A154EE">
        <w:rPr>
          <w:rFonts w:ascii="Times New Roman" w:hAnsi="Times New Roman" w:cs="Times New Roman"/>
          <w:b/>
          <w:sz w:val="24"/>
          <w:szCs w:val="24"/>
        </w:rPr>
        <w:t>vercoming</w:t>
      </w:r>
      <w:r w:rsidRPr="00A154EE">
        <w:rPr>
          <w:rFonts w:ascii="Times New Roman" w:hAnsi="Times New Roman" w:cs="Times New Roman"/>
          <w:sz w:val="24"/>
          <w:szCs w:val="24"/>
        </w:rPr>
        <w:t xml:space="preserve"> (feeling of having overcome opponents who were more capable, or a certain personal adversity). </w:t>
      </w:r>
    </w:p>
    <w:p w14:paraId="0B9E3D2A" w14:textId="7773ACA9" w:rsidR="00DE2D21" w:rsidRPr="005F7207" w:rsidRDefault="00E12DC5" w:rsidP="00BF3F75">
      <w:pPr>
        <w:pStyle w:val="PargrafodaLista"/>
        <w:spacing w:line="480" w:lineRule="auto"/>
        <w:ind w:left="1701"/>
        <w:jc w:val="both"/>
        <w:rPr>
          <w:rFonts w:ascii="Times New Roman" w:hAnsi="Times New Roman" w:cs="Times New Roman"/>
          <w:bCs/>
          <w:i/>
          <w:iCs/>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did my best</w:t>
      </w:r>
      <w:r w:rsidR="00A32308" w:rsidRPr="005F7207">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I had an idea of what I had to do and I tried to do what I thought I should. And by doing so, I managed to give a good performance. That was overcoming in its very definition!  I think that, psychologically, you have to isolate yourself and focus. You focus, you think about giving your best. And I think that's the psychological strategy that was used, focusing! Because I have to give my best, and I will give my own blood for others and, from there, you can focus and give your best, not only for yourself, but for the others. Happiness, achievement and, I think work, a feeling that I got to do what I wanted</w:t>
      </w:r>
      <w:r w:rsidR="00A32308" w:rsidRPr="005F7207">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A32308">
        <w:rPr>
          <w:rFonts w:ascii="Times New Roman" w:hAnsi="Times New Roman" w:cs="Times New Roman"/>
          <w:i/>
          <w:sz w:val="24"/>
          <w:szCs w:val="24"/>
        </w:rPr>
        <w:t>I</w:t>
      </w:r>
      <w:r w:rsidR="00DE2D21" w:rsidRPr="005F7207">
        <w:rPr>
          <w:rFonts w:ascii="Times New Roman" w:hAnsi="Times New Roman" w:cs="Times New Roman"/>
          <w:i/>
          <w:sz w:val="24"/>
          <w:szCs w:val="24"/>
        </w:rPr>
        <w:t xml:space="preserve">t was Charrua against Brummers for the Juvenile, M19 team. Brummers had a very good, large juvenile team, and we didn't think we were going to win. It turned out I was the one who believed we could win the game the most. We started the game and everything began to fall in place. It seemed everything was going wrong for them. And we starting doing some trys, and it was cool, because it was the first try in Charrua's new field. We won 33-0 and I made a lot of trys, scored a lot of penalty scores, I scored </w:t>
      </w:r>
      <w:r w:rsidR="00DE2D21" w:rsidRPr="005F7207">
        <w:rPr>
          <w:rFonts w:ascii="Times New Roman" w:hAnsi="Times New Roman" w:cs="Times New Roman"/>
          <w:i/>
          <w:sz w:val="24"/>
          <w:szCs w:val="24"/>
        </w:rPr>
        <w:lastRenderedPageBreak/>
        <w:t>some conversion kicks, all of them! I didn't miss a single kick! It was the first game for the juvenile championship. Later, we ended up being the undefeated champion. And it was remarkable because of that, too. And because the team had a lot of rookies, they played very well and surprised everyone</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J4</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I made a try at the home game. I'll take that match with me for life, because I played well in that one. I made a try and, at the last minute we were losing 22 to18 or 22 to19</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We had a penalty, kicked between the posts, tied the game, and ended the match. But for us, it was like a victory. The team began to celebrate. It was a tie that we fought hard to make a victory</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A1</w:t>
      </w:r>
      <w:r w:rsidR="00DE2D21" w:rsidRPr="005F7207">
        <w:rPr>
          <w:rFonts w:ascii="Times New Roman" w:hAnsi="Times New Roman" w:cs="Times New Roman"/>
          <w:i/>
          <w:sz w:val="24"/>
          <w:szCs w:val="24"/>
        </w:rPr>
        <w:t>).</w:t>
      </w:r>
    </w:p>
    <w:p w14:paraId="509D21D0" w14:textId="77777777" w:rsidR="00DE2D21" w:rsidRPr="00A154EE" w:rsidRDefault="00DE2D21" w:rsidP="00BF3F75">
      <w:pPr>
        <w:pStyle w:val="PargrafodaLista"/>
        <w:spacing w:line="480" w:lineRule="auto"/>
        <w:jc w:val="both"/>
        <w:rPr>
          <w:rFonts w:ascii="Times New Roman" w:hAnsi="Times New Roman" w:cs="Times New Roman"/>
          <w:sz w:val="24"/>
          <w:szCs w:val="24"/>
        </w:rPr>
      </w:pPr>
    </w:p>
    <w:p w14:paraId="37271330" w14:textId="77777777" w:rsidR="00DE2D21" w:rsidRPr="00A154EE" w:rsidRDefault="00DE2D21" w:rsidP="00BF3F75">
      <w:pPr>
        <w:pStyle w:val="Default"/>
        <w:numPr>
          <w:ilvl w:val="0"/>
          <w:numId w:val="7"/>
        </w:numPr>
        <w:spacing w:line="480" w:lineRule="auto"/>
        <w:ind w:left="0" w:firstLine="0"/>
        <w:jc w:val="both"/>
        <w:rPr>
          <w:color w:val="auto"/>
        </w:rPr>
      </w:pPr>
      <w:r w:rsidRPr="00A154EE">
        <w:rPr>
          <w:b/>
          <w:color w:val="auto"/>
        </w:rPr>
        <w:t xml:space="preserve">Factors that made it a great experience: </w:t>
      </w:r>
      <w:r w:rsidRPr="00A154EE">
        <w:rPr>
          <w:color w:val="auto"/>
        </w:rPr>
        <w:t xml:space="preserve">The factors considered by athletes as being </w:t>
      </w:r>
      <w:r w:rsidR="00813465" w:rsidRPr="00A154EE">
        <w:rPr>
          <w:color w:val="auto"/>
        </w:rPr>
        <w:t>favo</w:t>
      </w:r>
      <w:r w:rsidR="008466DA" w:rsidRPr="00A154EE">
        <w:rPr>
          <w:color w:val="auto"/>
        </w:rPr>
        <w:t>rable</w:t>
      </w:r>
      <w:r w:rsidRPr="00A154EE">
        <w:rPr>
          <w:color w:val="auto"/>
        </w:rPr>
        <w:t xml:space="preserve"> for good sports performance during the experience, as follows: </w:t>
      </w:r>
    </w:p>
    <w:p w14:paraId="7117DE1E" w14:textId="77777777" w:rsidR="00DE2D21" w:rsidRPr="00A154EE" w:rsidRDefault="00DE2D21" w:rsidP="00BF3F75">
      <w:pPr>
        <w:pStyle w:val="Default"/>
        <w:spacing w:line="480" w:lineRule="auto"/>
        <w:jc w:val="both"/>
        <w:rPr>
          <w:color w:val="auto"/>
        </w:rPr>
      </w:pPr>
    </w:p>
    <w:p w14:paraId="3BB12241" w14:textId="77777777" w:rsidR="00DE2D21" w:rsidRPr="00A154EE" w:rsidRDefault="008466DA" w:rsidP="00BF3F75">
      <w:pPr>
        <w:pStyle w:val="Default"/>
        <w:numPr>
          <w:ilvl w:val="0"/>
          <w:numId w:val="8"/>
        </w:numPr>
        <w:spacing w:line="480" w:lineRule="auto"/>
        <w:ind w:left="0" w:firstLine="0"/>
        <w:jc w:val="both"/>
        <w:rPr>
          <w:color w:val="auto"/>
        </w:rPr>
      </w:pPr>
      <w:r w:rsidRPr="00A154EE">
        <w:rPr>
          <w:b/>
          <w:color w:val="auto"/>
        </w:rPr>
        <w:t>P</w:t>
      </w:r>
      <w:r w:rsidR="00DE2D21" w:rsidRPr="00A154EE">
        <w:rPr>
          <w:b/>
          <w:color w:val="auto"/>
        </w:rPr>
        <w:t>sychological strategy</w:t>
      </w:r>
      <w:r w:rsidR="00DE2D21" w:rsidRPr="00A154EE">
        <w:t xml:space="preserve"> </w:t>
      </w:r>
      <w:r w:rsidR="00DE2D21" w:rsidRPr="00A154EE">
        <w:rPr>
          <w:color w:val="auto"/>
        </w:rPr>
        <w:t xml:space="preserve">(strategies include: preview, keyword, breath control, routine planning for the day of the game and game goals employed to achieve what was planned for the game); </w:t>
      </w:r>
    </w:p>
    <w:p w14:paraId="157BED1C" w14:textId="7975BEC4" w:rsidR="00DE2D21" w:rsidRPr="005F7207" w:rsidRDefault="00FA560E" w:rsidP="00BF3F75">
      <w:pPr>
        <w:tabs>
          <w:tab w:val="left" w:pos="1701"/>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used goals a lot, that was a strong point. I have the habit of writing things and pasting them on the room wall. I think that helped me a lot, to get there and write: South American Championship: this game, that game, what do I need to do to play the South American Championship? To be on the national team? Do I need to gain weight? Reduce injuries? I used goals a lot</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according to the match schedule, what do I need to do to play these games? For example, in my position, and I wrote down the skills I had to improve, and the physical targets, techniques, I put all of those in. And I had this little calendar I would use when I arrived: I did this, I didn't do that, I have to </w:t>
      </w:r>
      <w:r w:rsidR="00DE2D21" w:rsidRPr="005F7207">
        <w:rPr>
          <w:rFonts w:ascii="Times New Roman" w:hAnsi="Times New Roman" w:cs="Times New Roman"/>
          <w:i/>
          <w:sz w:val="24"/>
          <w:szCs w:val="24"/>
        </w:rPr>
        <w:lastRenderedPageBreak/>
        <w:t>improve this, I have to improve that. During the game, one thing that really helped was breathing</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I set a goal a while ago. I said: "I have to be working on this because at the time of the game I know I'll need it</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J1</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A32308">
        <w:rPr>
          <w:rFonts w:ascii="Times New Roman" w:hAnsi="Times New Roman" w:cs="Times New Roman"/>
          <w:i/>
          <w:sz w:val="24"/>
          <w:szCs w:val="24"/>
        </w:rPr>
        <w:t>K</w:t>
      </w:r>
      <w:r w:rsidR="00DE2D21" w:rsidRPr="005F7207">
        <w:rPr>
          <w:rFonts w:ascii="Times New Roman" w:hAnsi="Times New Roman" w:cs="Times New Roman"/>
          <w:i/>
          <w:sz w:val="24"/>
          <w:szCs w:val="24"/>
        </w:rPr>
        <w:t>eep the same calm I had last year. When I came here I had lost a bit of that, I lost the patience to wait for the right time. This staying calm thing, breathing and stuff, I did that well. Something related to mental visualization, not as much as today, but I always wondered "if I do this it will be cool, it will be cool if I do it. But, if I don't do it... be careful with this, be careful with that, with this". Mental visualization was one thing and the other was breathing. Those were the two things I most practiced at the time</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I thought about what we could do. Taking advantage of their mistakes and I was able to use this a lot. I knew they had no one in the outer field, for example. I kept thinking about what to do, and th</w:t>
      </w:r>
      <w:r w:rsidR="008466DA" w:rsidRPr="005F7207">
        <w:rPr>
          <w:rFonts w:ascii="Times New Roman" w:hAnsi="Times New Roman" w:cs="Times New Roman"/>
          <w:i/>
          <w:sz w:val="24"/>
          <w:szCs w:val="24"/>
        </w:rPr>
        <w:t>e</w:t>
      </w:r>
      <w:r w:rsidR="00DE2D21" w:rsidRPr="005F7207">
        <w:rPr>
          <w:rFonts w:ascii="Times New Roman" w:hAnsi="Times New Roman" w:cs="Times New Roman"/>
          <w:i/>
          <w:sz w:val="24"/>
          <w:szCs w:val="24"/>
        </w:rPr>
        <w:t>n I just did it!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J4</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Actually, it was mostly mental. I thought a lot about the game, outside matters don't distract me that much</w:t>
      </w:r>
      <w:r w:rsidR="00A3230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I think this week was really mental. I thought a lot, did everything right so that we don't make mistakes on Saturday. I imagined the plays and what I would do before a game, a pass or try. I thought about plays I was going to make. I made plays in my head. I made a game happen before the actual one. I kept thinking. "</w:t>
      </w:r>
      <w:r w:rsidR="008466DA" w:rsidRPr="005F7207">
        <w:rPr>
          <w:rFonts w:ascii="Times New Roman" w:hAnsi="Times New Roman" w:cs="Times New Roman"/>
          <w:i/>
          <w:sz w:val="24"/>
          <w:szCs w:val="24"/>
        </w:rPr>
        <w:t>W</w:t>
      </w:r>
      <w:r w:rsidR="00DE2D21" w:rsidRPr="005F7207">
        <w:rPr>
          <w:rFonts w:ascii="Times New Roman" w:hAnsi="Times New Roman" w:cs="Times New Roman"/>
          <w:i/>
          <w:sz w:val="24"/>
          <w:szCs w:val="24"/>
        </w:rPr>
        <w:t>ow, I'm here at the right wing and I'm gonna pass the ball, th</w:t>
      </w:r>
      <w:r w:rsidR="008466DA" w:rsidRPr="005F7207">
        <w:rPr>
          <w:rFonts w:ascii="Times New Roman" w:hAnsi="Times New Roman" w:cs="Times New Roman"/>
          <w:i/>
          <w:sz w:val="24"/>
          <w:szCs w:val="24"/>
        </w:rPr>
        <w:t>e</w:t>
      </w:r>
      <w:r w:rsidR="00DE2D21" w:rsidRPr="005F7207">
        <w:rPr>
          <w:rFonts w:ascii="Times New Roman" w:hAnsi="Times New Roman" w:cs="Times New Roman"/>
          <w:i/>
          <w:sz w:val="24"/>
          <w:szCs w:val="24"/>
        </w:rPr>
        <w:t>n I'll go to the front to receive it or make a try". I thought about plays. It was like there was nothing else in my mind, just the game. I was entirely in the game</w:t>
      </w:r>
      <w:r w:rsidR="00A3230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A1</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3C1028">
        <w:rPr>
          <w:rFonts w:ascii="Times New Roman" w:hAnsi="Times New Roman" w:cs="Times New Roman"/>
          <w:i/>
          <w:sz w:val="24"/>
          <w:szCs w:val="24"/>
        </w:rPr>
        <w:t>I</w:t>
      </w:r>
      <w:r w:rsidR="00DE2D21" w:rsidRPr="005F7207">
        <w:rPr>
          <w:rFonts w:ascii="Times New Roman" w:hAnsi="Times New Roman" w:cs="Times New Roman"/>
          <w:i/>
          <w:sz w:val="24"/>
          <w:szCs w:val="24"/>
        </w:rPr>
        <w:t>t was a new experience. Everything was very unknown to me. I think this may have been because all of the other players had already been through that situation, and I had never had that experience. The fact that this experience was new demanded a higher level of concentration</w:t>
      </w:r>
      <w:r w:rsidR="003C1028">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DE2D21" w:rsidRPr="005F7207">
        <w:rPr>
          <w:rFonts w:ascii="Times New Roman" w:hAnsi="Times New Roman" w:cs="Times New Roman"/>
          <w:i/>
          <w:sz w:val="24"/>
          <w:szCs w:val="24"/>
        </w:rPr>
        <w:lastRenderedPageBreak/>
        <w:t>Staying focused, full concentration on the game</w:t>
      </w:r>
      <w:r w:rsidR="003C1028">
        <w:rPr>
          <w:rFonts w:ascii="Times New Roman" w:hAnsi="Times New Roman" w:cs="Times New Roman"/>
          <w:i/>
          <w:sz w:val="24"/>
          <w:szCs w:val="24"/>
        </w:rPr>
        <w: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DF6A72">
        <w:rPr>
          <w:rFonts w:ascii="Times New Roman" w:hAnsi="Times New Roman" w:cs="Times New Roman"/>
          <w:i/>
          <w:sz w:val="24"/>
          <w:szCs w:val="24"/>
        </w:rPr>
        <w:t>D</w:t>
      </w:r>
      <w:r w:rsidR="00DE2D21" w:rsidRPr="005F7207">
        <w:rPr>
          <w:rFonts w:ascii="Times New Roman" w:hAnsi="Times New Roman" w:cs="Times New Roman"/>
          <w:i/>
          <w:sz w:val="24"/>
          <w:szCs w:val="24"/>
        </w:rPr>
        <w:t>eep breaths. I was cold at the right times, there was a sequence of kick-offs, which is always a trickier time of the game, when their entire team tries to jump on us, and during that entire sequence I managed to master the ball. It's mental toughness as well. When things weren't working, when it just wasn't, and we were taking blows and couldn't perform, I wanted to move forward and was giving it my best shot. So, in my head, I was working to stay at that level of excellency.  I visualize a lot, especially before bedtime, but I don't think "now is the moment to visualize", it just happens. I just think: "that play, oh my God, imagine if I could catch this ball." I always think of fancy stuff! I take the ball and hand it off, it just comes to me. I think that's what visualization is! I do it, but it's not planned!</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A3</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I visualize. It's as if I were watching my own game. I analy</w:t>
      </w:r>
      <w:r w:rsidR="008466DA" w:rsidRPr="005F7207">
        <w:rPr>
          <w:rFonts w:ascii="Times New Roman" w:hAnsi="Times New Roman" w:cs="Times New Roman"/>
          <w:i/>
          <w:sz w:val="24"/>
          <w:szCs w:val="24"/>
        </w:rPr>
        <w:t>s</w:t>
      </w:r>
      <w:r w:rsidR="00DE2D21" w:rsidRPr="005F7207">
        <w:rPr>
          <w:rFonts w:ascii="Times New Roman" w:hAnsi="Times New Roman" w:cs="Times New Roman"/>
          <w:i/>
          <w:sz w:val="24"/>
          <w:szCs w:val="24"/>
        </w:rPr>
        <w:t>e the decision-making possibilities, if when I receive the ball I can make way for a pass. I try to imagine the possibilities and try to visualize. I think something else that can help is keeping that table with the checklist for the day of the game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A4</w:t>
      </w:r>
      <w:r w:rsidR="00DE2D21" w:rsidRPr="005F7207">
        <w:rPr>
          <w:rFonts w:ascii="Times New Roman" w:hAnsi="Times New Roman" w:cs="Times New Roman"/>
          <w:i/>
          <w:sz w:val="24"/>
          <w:szCs w:val="24"/>
        </w:rPr>
        <w:t>).</w:t>
      </w:r>
    </w:p>
    <w:p w14:paraId="4E440850" w14:textId="77777777" w:rsidR="00DE2D21" w:rsidRPr="00A154EE" w:rsidRDefault="00DE2D21" w:rsidP="00BF3F75">
      <w:pPr>
        <w:spacing w:line="480" w:lineRule="auto"/>
        <w:ind w:left="2268"/>
        <w:jc w:val="both"/>
        <w:rPr>
          <w:rFonts w:ascii="Times New Roman" w:hAnsi="Times New Roman" w:cs="Times New Roman"/>
          <w:b/>
          <w:sz w:val="24"/>
          <w:szCs w:val="24"/>
        </w:rPr>
      </w:pPr>
    </w:p>
    <w:p w14:paraId="22FFC74C" w14:textId="77777777" w:rsidR="00DE2D21" w:rsidRPr="00A154EE" w:rsidRDefault="00547B93" w:rsidP="00BF3F75">
      <w:pPr>
        <w:pStyle w:val="Default"/>
        <w:numPr>
          <w:ilvl w:val="0"/>
          <w:numId w:val="8"/>
        </w:numPr>
        <w:spacing w:line="480" w:lineRule="auto"/>
        <w:ind w:left="0" w:firstLine="0"/>
        <w:jc w:val="both"/>
        <w:rPr>
          <w:color w:val="auto"/>
        </w:rPr>
      </w:pPr>
      <w:r w:rsidRPr="00A154EE">
        <w:rPr>
          <w:b/>
          <w:color w:val="auto"/>
        </w:rPr>
        <w:t>H</w:t>
      </w:r>
      <w:r w:rsidR="00DE2D21" w:rsidRPr="00A154EE">
        <w:rPr>
          <w:b/>
          <w:color w:val="auto"/>
        </w:rPr>
        <w:t>igh level of concentration</w:t>
      </w:r>
      <w:r w:rsidR="00DE2D21" w:rsidRPr="00A154EE">
        <w:t xml:space="preserve"> </w:t>
      </w:r>
      <w:r w:rsidR="00DE2D21" w:rsidRPr="00A154EE">
        <w:rPr>
          <w:color w:val="auto"/>
        </w:rPr>
        <w:t xml:space="preserve">(keeping attention fully focused on the details of the game, excluding external stimuli); </w:t>
      </w:r>
    </w:p>
    <w:p w14:paraId="498D671B" w14:textId="68B5B449" w:rsidR="00DE2D21" w:rsidRPr="005F7207" w:rsidRDefault="00B25D38" w:rsidP="00BF3F75">
      <w:pPr>
        <w:tabs>
          <w:tab w:val="left" w:pos="1701"/>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FA6385">
        <w:rPr>
          <w:rFonts w:ascii="Times New Roman" w:hAnsi="Times New Roman" w:cs="Times New Roman"/>
          <w:i/>
          <w:sz w:val="24"/>
          <w:szCs w:val="24"/>
        </w:rPr>
        <w:t>E</w:t>
      </w:r>
      <w:r w:rsidR="00DE2D21" w:rsidRPr="005F7207">
        <w:rPr>
          <w:rFonts w:ascii="Times New Roman" w:hAnsi="Times New Roman" w:cs="Times New Roman"/>
          <w:i/>
          <w:sz w:val="24"/>
          <w:szCs w:val="24"/>
        </w:rPr>
        <w:t>veryone had their head focused on keeping up that same level.. What I did exactly in order to achieve that...I have no idea. I was focused, I was focused. I get in the game and stay in the game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FA6385">
        <w:rPr>
          <w:rFonts w:ascii="Times New Roman" w:hAnsi="Times New Roman" w:cs="Times New Roman"/>
          <w:i/>
          <w:sz w:val="24"/>
          <w:szCs w:val="24"/>
        </w:rPr>
        <w:t>I</w:t>
      </w:r>
      <w:r w:rsidR="00DE2D21" w:rsidRPr="005F7207">
        <w:rPr>
          <w:rFonts w:ascii="Times New Roman" w:hAnsi="Times New Roman" w:cs="Times New Roman"/>
          <w:i/>
          <w:sz w:val="24"/>
          <w:szCs w:val="24"/>
        </w:rPr>
        <w:t xml:space="preserve">t was a game at the Chile stadium, with 10,000 people, it was very cold and because of the importance of the game, my concentration was much higher. I spent most of the time remembering what I should do. I went into the game really focused and what </w:t>
      </w:r>
      <w:r w:rsidR="00DE2D21" w:rsidRPr="005F7207">
        <w:rPr>
          <w:rFonts w:ascii="Times New Roman" w:hAnsi="Times New Roman" w:cs="Times New Roman"/>
          <w:i/>
          <w:sz w:val="24"/>
          <w:szCs w:val="24"/>
        </w:rPr>
        <w:lastRenderedPageBreak/>
        <w:t>helped a lot was the fact that the coaches showed us what had to be done with visual props... and that reinforces the information I already have..</w:t>
      </w:r>
      <w:r w:rsidR="00C43912">
        <w:rPr>
          <w:rFonts w:ascii="Times New Roman" w:hAnsi="Times New Roman" w:cs="Times New Roman"/>
          <w:i/>
          <w:sz w:val="24"/>
          <w:szCs w:val="24"/>
        </w:rPr>
        <w:t>.</w:t>
      </w:r>
      <w:r w:rsidR="00604C23">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A4</w:t>
      </w:r>
      <w:r w:rsidR="00DE2D21" w:rsidRPr="005F7207">
        <w:rPr>
          <w:rFonts w:ascii="Times New Roman" w:hAnsi="Times New Roman" w:cs="Times New Roman"/>
          <w:i/>
          <w:sz w:val="24"/>
          <w:szCs w:val="24"/>
        </w:rPr>
        <w:t>).</w:t>
      </w:r>
    </w:p>
    <w:p w14:paraId="50B94F00" w14:textId="77777777" w:rsidR="00DE2D21" w:rsidRPr="00A154EE" w:rsidRDefault="00DE2D21" w:rsidP="00BF3F75">
      <w:pPr>
        <w:pStyle w:val="Default"/>
        <w:tabs>
          <w:tab w:val="left" w:pos="1701"/>
        </w:tabs>
        <w:spacing w:line="480" w:lineRule="auto"/>
        <w:ind w:left="1701"/>
        <w:jc w:val="both"/>
        <w:rPr>
          <w:b/>
          <w:color w:val="auto"/>
        </w:rPr>
      </w:pPr>
    </w:p>
    <w:p w14:paraId="701884D2" w14:textId="77777777" w:rsidR="00DE2D21" w:rsidRPr="00A154EE" w:rsidRDefault="00DE2D21" w:rsidP="00BF3F75">
      <w:pPr>
        <w:pStyle w:val="Default"/>
        <w:spacing w:line="480" w:lineRule="auto"/>
        <w:jc w:val="both"/>
        <w:rPr>
          <w:color w:val="auto"/>
        </w:rPr>
      </w:pPr>
      <w:r w:rsidRPr="00A154EE">
        <w:rPr>
          <w:b/>
          <w:color w:val="auto"/>
        </w:rPr>
        <w:t xml:space="preserve">(c) </w:t>
      </w:r>
      <w:r w:rsidR="00813465" w:rsidRPr="00A154EE">
        <w:rPr>
          <w:b/>
          <w:color w:val="auto"/>
        </w:rPr>
        <w:t>B</w:t>
      </w:r>
      <w:r w:rsidRPr="00A154EE">
        <w:rPr>
          <w:b/>
          <w:color w:val="auto"/>
        </w:rPr>
        <w:t>e prepared for the game</w:t>
      </w:r>
      <w:r w:rsidRPr="00A154EE">
        <w:t xml:space="preserve"> </w:t>
      </w:r>
      <w:r w:rsidRPr="00A154EE">
        <w:rPr>
          <w:color w:val="auto"/>
        </w:rPr>
        <w:t>(having the perception that I was physically, technically, tactically and psychologically prepared for the match, allowing us to feel confident</w:t>
      </w:r>
      <w:r w:rsidR="00813465" w:rsidRPr="00A154EE">
        <w:rPr>
          <w:color w:val="auto"/>
        </w:rPr>
        <w:t xml:space="preserve"> </w:t>
      </w:r>
      <w:r w:rsidRPr="00A154EE">
        <w:rPr>
          <w:color w:val="auto"/>
        </w:rPr>
        <w:t xml:space="preserve"> from early on that we would have a good performance in the game);</w:t>
      </w:r>
    </w:p>
    <w:p w14:paraId="77AC539D" w14:textId="36FA791C" w:rsidR="00DE2D21" w:rsidRPr="005F7207" w:rsidRDefault="00DE2D21" w:rsidP="00BF3F75">
      <w:pPr>
        <w:spacing w:line="480" w:lineRule="auto"/>
        <w:ind w:left="1701"/>
        <w:jc w:val="both"/>
        <w:rPr>
          <w:rFonts w:ascii="Times New Roman" w:hAnsi="Times New Roman" w:cs="Times New Roman"/>
          <w:i/>
          <w:sz w:val="24"/>
          <w:szCs w:val="24"/>
        </w:rPr>
      </w:pPr>
      <w:r w:rsidRPr="005F7207">
        <w:rPr>
          <w:rFonts w:ascii="Times New Roman" w:hAnsi="Times New Roman" w:cs="Times New Roman"/>
          <w:i/>
          <w:sz w:val="24"/>
          <w:szCs w:val="24"/>
        </w:rPr>
        <w:t xml:space="preserve"> </w:t>
      </w:r>
      <w:r w:rsidR="00604C23">
        <w:rPr>
          <w:rFonts w:ascii="Times New Roman" w:hAnsi="Times New Roman" w:cs="Times New Roman"/>
          <w:i/>
          <w:sz w:val="24"/>
          <w:szCs w:val="24"/>
        </w:rPr>
        <w:t>“</w:t>
      </w:r>
      <w:r w:rsidRPr="005F7207">
        <w:rPr>
          <w:rFonts w:ascii="Times New Roman" w:hAnsi="Times New Roman" w:cs="Times New Roman"/>
          <w:i/>
          <w:sz w:val="24"/>
          <w:szCs w:val="24"/>
        </w:rPr>
        <w:t>I wanted to show that I was capable... and I think that helped me a lot in the game. My psyche was very strong, and I believed I was going to do it .</w:t>
      </w:r>
      <w:r w:rsidR="00604C23">
        <w:rPr>
          <w:rFonts w:ascii="Times New Roman" w:hAnsi="Times New Roman" w:cs="Times New Roman"/>
          <w:i/>
          <w:sz w:val="24"/>
          <w:szCs w:val="24"/>
        </w:rPr>
        <w:t>.</w:t>
      </w:r>
      <w:r w:rsidRPr="005F7207">
        <w:rPr>
          <w:rFonts w:ascii="Times New Roman" w:hAnsi="Times New Roman" w:cs="Times New Roman"/>
          <w:i/>
          <w:sz w:val="24"/>
          <w:szCs w:val="24"/>
        </w:rPr>
        <w:t>.</w:t>
      </w:r>
      <w:r w:rsidR="00604C23">
        <w:rPr>
          <w:rFonts w:ascii="Times New Roman" w:hAnsi="Times New Roman" w:cs="Times New Roman"/>
          <w:i/>
          <w:sz w:val="24"/>
          <w:szCs w:val="24"/>
        </w:rPr>
        <w:t>”</w:t>
      </w:r>
      <w:r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J3</w:t>
      </w:r>
      <w:r w:rsidRPr="005F7207">
        <w:rPr>
          <w:rFonts w:ascii="Times New Roman" w:hAnsi="Times New Roman" w:cs="Times New Roman"/>
          <w:i/>
          <w:sz w:val="24"/>
          <w:szCs w:val="24"/>
        </w:rPr>
        <w:t>).</w:t>
      </w:r>
      <w:r w:rsidR="00604C23">
        <w:rPr>
          <w:rFonts w:ascii="Times New Roman" w:hAnsi="Times New Roman" w:cs="Times New Roman"/>
          <w:i/>
          <w:sz w:val="24"/>
          <w:szCs w:val="24"/>
        </w:rPr>
        <w:t xml:space="preserve"> “</w:t>
      </w:r>
      <w:r w:rsidR="00FE583D">
        <w:rPr>
          <w:rFonts w:ascii="Times New Roman" w:hAnsi="Times New Roman" w:cs="Times New Roman"/>
          <w:i/>
          <w:sz w:val="24"/>
          <w:szCs w:val="24"/>
        </w:rPr>
        <w:t>I</w:t>
      </w:r>
      <w:r w:rsidRPr="005F7207">
        <w:rPr>
          <w:rFonts w:ascii="Times New Roman" w:hAnsi="Times New Roman" w:cs="Times New Roman"/>
          <w:i/>
          <w:sz w:val="24"/>
          <w:szCs w:val="24"/>
        </w:rPr>
        <w:t>n this game, I was feeling pretty good before it began because I knew I was in much better physical shape and my technique had also improved and I was better than any player from the other team. I already began the game feeling good! Knowing that I was going to lead things there, and that my experience had allowed me to adjust to things in the best way, just by taking a look! If anything was going wrong I would be able to fix it. Explaining how it should happen or organizing the team" (</w:t>
      </w:r>
      <w:r w:rsidR="00481C73">
        <w:rPr>
          <w:rFonts w:ascii="Times New Roman" w:hAnsi="Times New Roman" w:cs="Times New Roman"/>
          <w:i/>
          <w:sz w:val="24"/>
          <w:szCs w:val="24"/>
        </w:rPr>
        <w:t>J4</w:t>
      </w:r>
      <w:r w:rsidRPr="005F7207">
        <w:rPr>
          <w:rFonts w:ascii="Times New Roman" w:hAnsi="Times New Roman" w:cs="Times New Roman"/>
          <w:i/>
          <w:sz w:val="24"/>
          <w:szCs w:val="24"/>
        </w:rPr>
        <w:t>).</w:t>
      </w:r>
    </w:p>
    <w:p w14:paraId="29109A75" w14:textId="77777777" w:rsidR="00DE2D21" w:rsidRPr="00A154EE" w:rsidRDefault="00DE2D21" w:rsidP="00BF3F75">
      <w:pPr>
        <w:pStyle w:val="Default"/>
        <w:spacing w:line="480" w:lineRule="auto"/>
        <w:ind w:left="567"/>
        <w:jc w:val="both"/>
        <w:rPr>
          <w:color w:val="auto"/>
        </w:rPr>
      </w:pPr>
    </w:p>
    <w:p w14:paraId="7D024E0C" w14:textId="77777777" w:rsidR="00DE2D21" w:rsidRPr="00A154EE" w:rsidRDefault="00DE2D21" w:rsidP="00BF3F75">
      <w:pPr>
        <w:pStyle w:val="Default"/>
        <w:spacing w:line="480" w:lineRule="auto"/>
        <w:jc w:val="both"/>
        <w:rPr>
          <w:color w:val="auto"/>
        </w:rPr>
      </w:pPr>
      <w:r w:rsidRPr="00A154EE">
        <w:rPr>
          <w:b/>
          <w:color w:val="auto"/>
        </w:rPr>
        <w:t xml:space="preserve">(d) </w:t>
      </w:r>
      <w:r w:rsidR="00813465" w:rsidRPr="00A154EE">
        <w:rPr>
          <w:b/>
          <w:color w:val="auto"/>
        </w:rPr>
        <w:t>P</w:t>
      </w:r>
      <w:r w:rsidRPr="00A154EE">
        <w:rPr>
          <w:b/>
          <w:color w:val="auto"/>
        </w:rPr>
        <w:t>ositive emotions</w:t>
      </w:r>
      <w:r w:rsidRPr="00A154EE">
        <w:t xml:space="preserve"> </w:t>
      </w:r>
      <w:r w:rsidRPr="00A154EE">
        <w:rPr>
          <w:color w:val="auto"/>
        </w:rPr>
        <w:t>(emotions that stimulate the player to have positive coping attitudes).</w:t>
      </w:r>
    </w:p>
    <w:p w14:paraId="5C791081" w14:textId="72548AD4" w:rsidR="00A3687A" w:rsidRPr="00A154EE" w:rsidRDefault="00D356A4" w:rsidP="00BF3F75">
      <w:pPr>
        <w:tabs>
          <w:tab w:val="left" w:pos="1843"/>
        </w:tabs>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w:t>
      </w:r>
      <w:r w:rsidR="00D72E84">
        <w:rPr>
          <w:rFonts w:ascii="Times New Roman" w:hAnsi="Times New Roman" w:cs="Times New Roman"/>
          <w:i/>
          <w:sz w:val="24"/>
          <w:szCs w:val="24"/>
        </w:rPr>
        <w:t>T</w:t>
      </w:r>
      <w:r w:rsidR="00DE2D21" w:rsidRPr="005F7207">
        <w:rPr>
          <w:rFonts w:ascii="Times New Roman" w:hAnsi="Times New Roman" w:cs="Times New Roman"/>
          <w:i/>
          <w:sz w:val="24"/>
          <w:szCs w:val="24"/>
        </w:rPr>
        <w:t>his year I changed my way of thinking a little, and my new mindset is pretty much like this "I'm going to play to have fun, without a heavy conscience. Whatever happens, whatever I do, It'll be good for the group. If an error occurs, I'll think ... ah, I messed up, okay, but that's okay, it happens, everyone makes mistakes!" That's exactly the thought... I think my head works better</w:t>
      </w:r>
      <w:r>
        <w:rPr>
          <w:rFonts w:ascii="Times New Roman" w:hAnsi="Times New Roman" w:cs="Times New Roman"/>
          <w:i/>
          <w:sz w:val="24"/>
          <w:szCs w:val="24"/>
        </w:rPr>
        <w:t>”</w:t>
      </w:r>
      <w:r w:rsidR="00D72E84">
        <w:rPr>
          <w:rFonts w:ascii="Times New Roman" w:hAnsi="Times New Roman" w:cs="Times New Roman"/>
          <w:i/>
          <w:sz w:val="24"/>
          <w:szCs w:val="24"/>
        </w:rPr>
        <w:t xml:space="preserve"> </w:t>
      </w:r>
      <w:r w:rsidR="00DE2D21" w:rsidRPr="005F7207">
        <w:rPr>
          <w:rFonts w:ascii="Times New Roman" w:hAnsi="Times New Roman" w:cs="Times New Roman"/>
          <w:i/>
          <w:sz w:val="24"/>
          <w:szCs w:val="24"/>
        </w:rPr>
        <w:t>(</w:t>
      </w:r>
      <w:r w:rsidR="00481C73">
        <w:rPr>
          <w:rFonts w:ascii="Times New Roman" w:hAnsi="Times New Roman" w:cs="Times New Roman"/>
          <w:i/>
          <w:sz w:val="24"/>
          <w:szCs w:val="24"/>
        </w:rPr>
        <w:t>J2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D72E84">
        <w:rPr>
          <w:rFonts w:ascii="Times New Roman" w:hAnsi="Times New Roman" w:cs="Times New Roman"/>
          <w:i/>
          <w:sz w:val="24"/>
          <w:szCs w:val="24"/>
        </w:rPr>
        <w:t>S</w:t>
      </w:r>
      <w:r w:rsidR="00DE2D21" w:rsidRPr="005F7207">
        <w:rPr>
          <w:rFonts w:ascii="Times New Roman" w:hAnsi="Times New Roman" w:cs="Times New Roman"/>
          <w:i/>
          <w:sz w:val="24"/>
          <w:szCs w:val="24"/>
        </w:rPr>
        <w:t>ense of confidence... Another thing is self-esteem. I think it increases. I can perform things better, I don't get scared, afraid. I can do what I think can be done. And it works!</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J4</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p>
    <w:p w14:paraId="2B7AFF4E" w14:textId="77777777" w:rsidR="00DE2D21" w:rsidRPr="00A154EE" w:rsidRDefault="00DE2D21" w:rsidP="00BF3F75">
      <w:pPr>
        <w:pStyle w:val="Default"/>
        <w:numPr>
          <w:ilvl w:val="0"/>
          <w:numId w:val="7"/>
        </w:numPr>
        <w:spacing w:line="480" w:lineRule="auto"/>
        <w:ind w:left="0" w:firstLine="0"/>
        <w:jc w:val="both"/>
        <w:rPr>
          <w:color w:val="auto"/>
        </w:rPr>
      </w:pPr>
      <w:r w:rsidRPr="00A154EE">
        <w:rPr>
          <w:b/>
          <w:color w:val="auto"/>
        </w:rPr>
        <w:lastRenderedPageBreak/>
        <w:t xml:space="preserve">Non-favorable factors for a great experience: </w:t>
      </w:r>
      <w:r w:rsidRPr="00A154EE">
        <w:rPr>
          <w:color w:val="auto"/>
        </w:rPr>
        <w:t xml:space="preserve">unfavorable aspects that are also likely to promote loss in the range of the flow experience during sports practice. The discourse of athletes on such aspects constituted the following categories: </w:t>
      </w:r>
    </w:p>
    <w:p w14:paraId="28A11008" w14:textId="77777777" w:rsidR="00DE2D21" w:rsidRPr="00A154EE" w:rsidRDefault="00DE2D21" w:rsidP="00BF3F75">
      <w:pPr>
        <w:pStyle w:val="Default"/>
        <w:spacing w:line="480" w:lineRule="auto"/>
        <w:jc w:val="both"/>
        <w:rPr>
          <w:color w:val="auto"/>
        </w:rPr>
      </w:pPr>
    </w:p>
    <w:p w14:paraId="45F0BB54" w14:textId="77777777" w:rsidR="00DE2D21" w:rsidRPr="00A154EE" w:rsidRDefault="000F4EE5" w:rsidP="00BF3F75">
      <w:pPr>
        <w:pStyle w:val="Default"/>
        <w:numPr>
          <w:ilvl w:val="0"/>
          <w:numId w:val="10"/>
        </w:numPr>
        <w:spacing w:line="480" w:lineRule="auto"/>
        <w:ind w:left="0" w:firstLine="0"/>
        <w:jc w:val="both"/>
        <w:rPr>
          <w:color w:val="auto"/>
        </w:rPr>
      </w:pPr>
      <w:r w:rsidRPr="00A154EE">
        <w:rPr>
          <w:b/>
          <w:color w:val="auto"/>
        </w:rPr>
        <w:t xml:space="preserve">Negative </w:t>
      </w:r>
      <w:r w:rsidR="00DE2D21" w:rsidRPr="00A154EE">
        <w:rPr>
          <w:b/>
          <w:color w:val="auto"/>
        </w:rPr>
        <w:t>emotions</w:t>
      </w:r>
      <w:r w:rsidR="00DE2D21" w:rsidRPr="00A154EE">
        <w:t xml:space="preserve"> </w:t>
      </w:r>
      <w:r w:rsidR="00DE2D21" w:rsidRPr="00A154EE">
        <w:rPr>
          <w:color w:val="auto"/>
        </w:rPr>
        <w:t xml:space="preserve">(experiencing emotions that contradict the same phenomenon, such as anxiety, nervousness and fear); </w:t>
      </w:r>
    </w:p>
    <w:p w14:paraId="3F4F56BD" w14:textId="77777777" w:rsidR="00DE2D21" w:rsidRPr="00A154EE" w:rsidRDefault="00DE2D21" w:rsidP="00BF3F75">
      <w:pPr>
        <w:pStyle w:val="Default"/>
        <w:spacing w:line="480" w:lineRule="auto"/>
        <w:ind w:left="1002"/>
        <w:jc w:val="both"/>
        <w:rPr>
          <w:color w:val="auto"/>
        </w:rPr>
      </w:pPr>
    </w:p>
    <w:p w14:paraId="61BF669A" w14:textId="4EE28F57" w:rsidR="00DE2D21" w:rsidRPr="005F7207" w:rsidRDefault="00D356A4" w:rsidP="00BF3F75">
      <w:p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F85126">
        <w:rPr>
          <w:rFonts w:ascii="Times New Roman" w:hAnsi="Times New Roman" w:cs="Times New Roman"/>
          <w:i/>
          <w:sz w:val="24"/>
          <w:szCs w:val="24"/>
        </w:rPr>
        <w:t>W</w:t>
      </w:r>
      <w:r w:rsidR="00DE2D21" w:rsidRPr="005F7207">
        <w:rPr>
          <w:rFonts w:ascii="Times New Roman" w:hAnsi="Times New Roman" w:cs="Times New Roman"/>
          <w:i/>
          <w:sz w:val="24"/>
          <w:szCs w:val="24"/>
        </w:rPr>
        <w:t>hen we were going into the field, we were scared because it was something unknown. We didn't know what the game was going to be like...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J1</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F85126">
        <w:rPr>
          <w:rFonts w:ascii="Times New Roman" w:hAnsi="Times New Roman" w:cs="Times New Roman"/>
          <w:i/>
          <w:sz w:val="24"/>
          <w:szCs w:val="24"/>
        </w:rPr>
        <w:t>W</w:t>
      </w:r>
      <w:r w:rsidR="00DE2D21" w:rsidRPr="005F7207">
        <w:rPr>
          <w:rFonts w:ascii="Times New Roman" w:hAnsi="Times New Roman" w:cs="Times New Roman"/>
          <w:i/>
          <w:sz w:val="24"/>
          <w:szCs w:val="24"/>
        </w:rPr>
        <w:t>hen we started feeling pressured, pressure, pressure, I noticed it's still an environment that I am drawn to...</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J2</w:t>
      </w:r>
      <w:r w:rsidR="00DE2D21" w:rsidRPr="005F7207">
        <w:rPr>
          <w:rFonts w:ascii="Times New Roman" w:hAnsi="Times New Roman" w:cs="Times New Roman"/>
          <w:i/>
          <w:sz w:val="24"/>
          <w:szCs w:val="24"/>
        </w:rPr>
        <w:t>).</w:t>
      </w:r>
      <w:r>
        <w:rPr>
          <w:rFonts w:ascii="Times New Roman" w:hAnsi="Times New Roman" w:cs="Times New Roman"/>
          <w:i/>
          <w:sz w:val="24"/>
          <w:szCs w:val="24"/>
        </w:rPr>
        <w:t xml:space="preserve"> “</w:t>
      </w:r>
      <w:r w:rsidR="00F85126">
        <w:rPr>
          <w:rFonts w:ascii="Times New Roman" w:hAnsi="Times New Roman" w:cs="Times New Roman"/>
          <w:i/>
          <w:sz w:val="24"/>
          <w:szCs w:val="24"/>
        </w:rPr>
        <w:t>N</w:t>
      </w:r>
      <w:r w:rsidR="00DE2D21" w:rsidRPr="005F7207">
        <w:rPr>
          <w:rFonts w:ascii="Times New Roman" w:hAnsi="Times New Roman" w:cs="Times New Roman"/>
          <w:i/>
          <w:sz w:val="24"/>
          <w:szCs w:val="24"/>
        </w:rPr>
        <w:t>ot when I went into the game. When I go into the field I try to seem as cool as possible, but my heart races. I can't sleep, I get really nervous. So, if the game is in the afternoon, I wake up early and at about 5am, I'm up and can't sleep anymore. If I don't give myself any time to feel anxious, it seems like I get anxious in the game, you know what I mean? So, it's better if I get anxious before the game because then I feel calmer during the game</w:t>
      </w:r>
      <w:r w:rsidR="00576C53">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J3</w:t>
      </w:r>
      <w:r w:rsidR="00DE2D21" w:rsidRPr="005F7207">
        <w:rPr>
          <w:rFonts w:ascii="Times New Roman" w:hAnsi="Times New Roman" w:cs="Times New Roman"/>
          <w:i/>
          <w:sz w:val="24"/>
          <w:szCs w:val="24"/>
        </w:rPr>
        <w:t>).</w:t>
      </w:r>
    </w:p>
    <w:p w14:paraId="06D008E7" w14:textId="77777777" w:rsidR="00DE2D21" w:rsidRPr="00A154EE" w:rsidRDefault="00DE2D21" w:rsidP="00BF3F75">
      <w:pPr>
        <w:spacing w:line="480" w:lineRule="auto"/>
        <w:ind w:left="1701"/>
        <w:jc w:val="both"/>
        <w:rPr>
          <w:rFonts w:ascii="Times New Roman" w:hAnsi="Times New Roman" w:cs="Times New Roman"/>
          <w:sz w:val="24"/>
          <w:szCs w:val="24"/>
        </w:rPr>
      </w:pPr>
    </w:p>
    <w:p w14:paraId="75F2290E" w14:textId="77777777" w:rsidR="00DE2D21" w:rsidRPr="00A154EE" w:rsidRDefault="000F4EE5" w:rsidP="00BF3F75">
      <w:pPr>
        <w:pStyle w:val="Default"/>
        <w:numPr>
          <w:ilvl w:val="0"/>
          <w:numId w:val="10"/>
        </w:numPr>
        <w:spacing w:line="480" w:lineRule="auto"/>
        <w:ind w:left="0" w:firstLine="0"/>
        <w:jc w:val="both"/>
        <w:rPr>
          <w:color w:val="auto"/>
        </w:rPr>
      </w:pPr>
      <w:r w:rsidRPr="00A154EE">
        <w:rPr>
          <w:b/>
          <w:color w:val="auto"/>
        </w:rPr>
        <w:t>C</w:t>
      </w:r>
      <w:r w:rsidR="00DE2D21" w:rsidRPr="00A154EE">
        <w:rPr>
          <w:b/>
          <w:color w:val="auto"/>
        </w:rPr>
        <w:t>oncentration problems during the game</w:t>
      </w:r>
      <w:r w:rsidR="00DE2D21" w:rsidRPr="00A154EE">
        <w:t xml:space="preserve"> </w:t>
      </w:r>
      <w:r w:rsidR="00DE2D21" w:rsidRPr="00A154EE">
        <w:rPr>
          <w:color w:val="auto"/>
        </w:rPr>
        <w:t>(attention dispersion due to' stimuli that is irrelevant to the match);</w:t>
      </w:r>
    </w:p>
    <w:p w14:paraId="661E058E" w14:textId="7727E395" w:rsidR="00DE2D21" w:rsidRPr="005F7207" w:rsidRDefault="00DE2D21" w:rsidP="00BF3F75">
      <w:pPr>
        <w:tabs>
          <w:tab w:val="left" w:pos="1701"/>
        </w:tabs>
        <w:spacing w:line="480" w:lineRule="auto"/>
        <w:ind w:left="1701"/>
        <w:jc w:val="both"/>
        <w:rPr>
          <w:rFonts w:ascii="Times New Roman" w:hAnsi="Times New Roman" w:cs="Times New Roman"/>
          <w:i/>
          <w:sz w:val="24"/>
          <w:szCs w:val="24"/>
        </w:rPr>
      </w:pPr>
      <w:r w:rsidRPr="005F7207">
        <w:rPr>
          <w:rFonts w:ascii="Times New Roman" w:hAnsi="Times New Roman" w:cs="Times New Roman"/>
          <w:i/>
          <w:sz w:val="24"/>
          <w:szCs w:val="24"/>
        </w:rPr>
        <w:t xml:space="preserve"> </w:t>
      </w:r>
      <w:r w:rsidR="00F42AE3">
        <w:rPr>
          <w:rFonts w:ascii="Times New Roman" w:hAnsi="Times New Roman" w:cs="Times New Roman"/>
          <w:i/>
          <w:sz w:val="24"/>
          <w:szCs w:val="24"/>
        </w:rPr>
        <w:t>“</w:t>
      </w:r>
      <w:r w:rsidRPr="005F7207">
        <w:rPr>
          <w:rFonts w:ascii="Times New Roman" w:hAnsi="Times New Roman" w:cs="Times New Roman"/>
          <w:i/>
          <w:sz w:val="24"/>
          <w:szCs w:val="24"/>
        </w:rPr>
        <w:t>I think we end up losing focus within in the field very easily because we're tired, or because someone says something. It's very easy to lose focus. Someone screaming from outside of the field. Specially because it was a game that had a crowd. Arbitration influences a lot.</w:t>
      </w:r>
      <w:r w:rsidR="00F42AE3">
        <w:rPr>
          <w:rFonts w:ascii="Times New Roman" w:hAnsi="Times New Roman" w:cs="Times New Roman"/>
          <w:i/>
          <w:sz w:val="24"/>
          <w:szCs w:val="24"/>
        </w:rPr>
        <w:t>.</w:t>
      </w:r>
      <w:r w:rsidRPr="005F7207">
        <w:rPr>
          <w:rFonts w:ascii="Times New Roman" w:hAnsi="Times New Roman" w:cs="Times New Roman"/>
          <w:i/>
          <w:sz w:val="24"/>
          <w:szCs w:val="24"/>
        </w:rPr>
        <w:t>.</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J1</w:t>
      </w:r>
      <w:r w:rsidRPr="005F7207">
        <w:rPr>
          <w:rFonts w:ascii="Times New Roman" w:hAnsi="Times New Roman" w:cs="Times New Roman"/>
          <w:i/>
          <w:sz w:val="24"/>
          <w:szCs w:val="24"/>
        </w:rPr>
        <w:t xml:space="preserve">). </w:t>
      </w:r>
      <w:r w:rsidR="00F42AE3">
        <w:rPr>
          <w:rFonts w:ascii="Times New Roman" w:hAnsi="Times New Roman" w:cs="Times New Roman"/>
          <w:i/>
          <w:sz w:val="24"/>
          <w:szCs w:val="24"/>
        </w:rPr>
        <w:t>“</w:t>
      </w:r>
      <w:r w:rsidR="00674BBC">
        <w:rPr>
          <w:rFonts w:ascii="Times New Roman" w:hAnsi="Times New Roman" w:cs="Times New Roman"/>
          <w:i/>
          <w:sz w:val="24"/>
          <w:szCs w:val="24"/>
        </w:rPr>
        <w:t>W</w:t>
      </w:r>
      <w:r w:rsidRPr="005F7207">
        <w:rPr>
          <w:rFonts w:ascii="Times New Roman" w:hAnsi="Times New Roman" w:cs="Times New Roman"/>
          <w:i/>
          <w:sz w:val="24"/>
          <w:szCs w:val="24"/>
        </w:rPr>
        <w:t xml:space="preserve">henever I have a game I'm just really quiet and don't talk too much, it's like I'm in the game..., </w:t>
      </w:r>
      <w:r w:rsidRPr="005F7207">
        <w:rPr>
          <w:rFonts w:ascii="Times New Roman" w:hAnsi="Times New Roman" w:cs="Times New Roman"/>
          <w:i/>
          <w:sz w:val="24"/>
          <w:szCs w:val="24"/>
        </w:rPr>
        <w:lastRenderedPageBreak/>
        <w:t>but when I do talk with someone from my team or someone else before the game, I lose concentration and everything I had thought about doing just disappears</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A1</w:t>
      </w:r>
      <w:r w:rsidRPr="005F7207">
        <w:rPr>
          <w:rFonts w:ascii="Times New Roman" w:hAnsi="Times New Roman" w:cs="Times New Roman"/>
          <w:i/>
          <w:sz w:val="24"/>
          <w:szCs w:val="24"/>
        </w:rPr>
        <w:t>).</w:t>
      </w:r>
      <w:r w:rsidR="00F42AE3">
        <w:rPr>
          <w:rFonts w:ascii="Times New Roman" w:hAnsi="Times New Roman" w:cs="Times New Roman"/>
          <w:i/>
          <w:sz w:val="24"/>
          <w:szCs w:val="24"/>
        </w:rPr>
        <w:t xml:space="preserve"> “</w:t>
      </w:r>
      <w:r w:rsidRPr="005F7207">
        <w:rPr>
          <w:rFonts w:ascii="Times New Roman" w:hAnsi="Times New Roman" w:cs="Times New Roman"/>
          <w:i/>
          <w:sz w:val="24"/>
          <w:szCs w:val="24"/>
        </w:rPr>
        <w:t>I believe that what might get in the way is being dispersed, thinking about something I shouldn't be thinking about, thinking about the past, the mistakes made and not about the next step and what I have to do. Today I learned a few things the coach passed on about not thinking of what we can't control because it makes us unstable and more insecure. So all we should be thinking about is what we can control</w:t>
      </w:r>
      <w:r w:rsidR="00674BBC">
        <w:rPr>
          <w:rFonts w:ascii="Times New Roman" w:hAnsi="Times New Roman" w:cs="Times New Roman"/>
          <w:i/>
          <w:sz w:val="24"/>
          <w:szCs w:val="24"/>
        </w:rPr>
        <w:t>…</w:t>
      </w:r>
      <w:r w:rsidR="00F42AE3">
        <w:rPr>
          <w:rFonts w:ascii="Times New Roman" w:hAnsi="Times New Roman" w:cs="Times New Roman"/>
          <w:i/>
          <w:sz w:val="24"/>
          <w:szCs w:val="24"/>
        </w:rPr>
        <w:t>”</w:t>
      </w:r>
      <w:r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A4</w:t>
      </w:r>
      <w:r w:rsidRPr="005F7207">
        <w:rPr>
          <w:rFonts w:ascii="Times New Roman" w:hAnsi="Times New Roman" w:cs="Times New Roman"/>
          <w:i/>
          <w:sz w:val="24"/>
          <w:szCs w:val="24"/>
        </w:rPr>
        <w:t xml:space="preserve">). </w:t>
      </w:r>
    </w:p>
    <w:p w14:paraId="28C80203" w14:textId="77777777" w:rsidR="00DE2D21" w:rsidRPr="00A154EE" w:rsidRDefault="00DE2D21" w:rsidP="00BF3F75">
      <w:pPr>
        <w:tabs>
          <w:tab w:val="left" w:pos="1134"/>
        </w:tabs>
        <w:spacing w:line="480" w:lineRule="auto"/>
        <w:ind w:left="1134"/>
        <w:jc w:val="both"/>
        <w:rPr>
          <w:rFonts w:ascii="Times New Roman" w:hAnsi="Times New Roman" w:cs="Times New Roman"/>
          <w:sz w:val="24"/>
          <w:szCs w:val="24"/>
        </w:rPr>
      </w:pPr>
    </w:p>
    <w:p w14:paraId="1C01F65F" w14:textId="77777777" w:rsidR="00DE2D21" w:rsidRPr="00A154EE" w:rsidRDefault="00DE2D21" w:rsidP="00BF3F75">
      <w:pPr>
        <w:pStyle w:val="Default"/>
        <w:spacing w:line="480" w:lineRule="auto"/>
        <w:jc w:val="both"/>
        <w:rPr>
          <w:color w:val="auto"/>
        </w:rPr>
      </w:pPr>
      <w:r w:rsidRPr="00A154EE">
        <w:rPr>
          <w:b/>
          <w:color w:val="auto"/>
        </w:rPr>
        <w:t xml:space="preserve">(c) </w:t>
      </w:r>
      <w:r w:rsidR="00C53242" w:rsidRPr="00A154EE">
        <w:rPr>
          <w:b/>
          <w:color w:val="auto"/>
        </w:rPr>
        <w:t>N</w:t>
      </w:r>
      <w:r w:rsidRPr="00A154EE">
        <w:rPr>
          <w:b/>
          <w:color w:val="auto"/>
        </w:rPr>
        <w:t>ot perceiving one's self as being prepared for the challenge</w:t>
      </w:r>
      <w:r w:rsidRPr="00A154EE">
        <w:t xml:space="preserve"> </w:t>
      </w:r>
      <w:r w:rsidRPr="00A154EE">
        <w:rPr>
          <w:color w:val="auto"/>
        </w:rPr>
        <w:t xml:space="preserve">(having the feeling that the skills they have are below those required for the challenge, in particular, lack of physical or technical preparation, or when the player has an injury); </w:t>
      </w:r>
    </w:p>
    <w:p w14:paraId="125566B8" w14:textId="16D944BE" w:rsidR="00DE2D21" w:rsidRPr="005F7207" w:rsidRDefault="007D03A7" w:rsidP="00BF3F75">
      <w:pPr>
        <w:tabs>
          <w:tab w:val="left" w:pos="1276"/>
        </w:tabs>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DE2D21" w:rsidRPr="005F7207">
        <w:rPr>
          <w:rFonts w:ascii="Times New Roman" w:hAnsi="Times New Roman" w:cs="Times New Roman"/>
          <w:i/>
          <w:sz w:val="24"/>
          <w:szCs w:val="24"/>
        </w:rPr>
        <w:t>I don't really know if it's a matter of difficulty during the game. I think it's mostly just difficulty in continuing the work we did before the game. In the physical work, there are things I have to improve technically because I've had one injury after the other. I've played rugby for over five years, and there have been times when I've had a lot of lesions, but there were other times that were pretty good. Except that none of this was while I was on the national team, and that's when an athlete really develops, right (?)</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w:t>
      </w:r>
      <w:r w:rsidR="00481C73">
        <w:rPr>
          <w:rFonts w:ascii="Times New Roman" w:hAnsi="Times New Roman" w:cs="Times New Roman"/>
          <w:i/>
          <w:sz w:val="24"/>
          <w:szCs w:val="24"/>
        </w:rPr>
        <w:t>J4</w:t>
      </w:r>
      <w:r w:rsidR="00DE2D21" w:rsidRPr="005F7207">
        <w:rPr>
          <w:rFonts w:ascii="Times New Roman" w:hAnsi="Times New Roman" w:cs="Times New Roman"/>
          <w:i/>
          <w:sz w:val="24"/>
          <w:szCs w:val="24"/>
        </w:rPr>
        <w:t>).</w:t>
      </w:r>
    </w:p>
    <w:p w14:paraId="715249E7" w14:textId="77777777" w:rsidR="00DE2D21" w:rsidRPr="00A154EE" w:rsidRDefault="00DE2D21" w:rsidP="00BF3F75">
      <w:pPr>
        <w:pStyle w:val="Default"/>
        <w:spacing w:line="480" w:lineRule="auto"/>
        <w:ind w:left="567"/>
        <w:jc w:val="both"/>
        <w:rPr>
          <w:b/>
          <w:color w:val="auto"/>
        </w:rPr>
      </w:pPr>
    </w:p>
    <w:p w14:paraId="7CEA116F" w14:textId="77777777" w:rsidR="00DE2D21" w:rsidRPr="00A154EE" w:rsidRDefault="00DE2D21" w:rsidP="00BF3F75">
      <w:pPr>
        <w:pStyle w:val="Default"/>
        <w:spacing w:line="480" w:lineRule="auto"/>
        <w:jc w:val="both"/>
        <w:rPr>
          <w:color w:val="auto"/>
        </w:rPr>
      </w:pPr>
      <w:r w:rsidRPr="00A154EE">
        <w:rPr>
          <w:b/>
          <w:color w:val="auto"/>
        </w:rPr>
        <w:t xml:space="preserve">(d) </w:t>
      </w:r>
      <w:r w:rsidR="00C53242" w:rsidRPr="00A154EE">
        <w:rPr>
          <w:b/>
          <w:color w:val="auto"/>
        </w:rPr>
        <w:t>I</w:t>
      </w:r>
      <w:r w:rsidRPr="00A154EE">
        <w:rPr>
          <w:b/>
          <w:color w:val="auto"/>
        </w:rPr>
        <w:t>ntragroup difficulties</w:t>
      </w:r>
      <w:r w:rsidRPr="00A154EE">
        <w:t xml:space="preserve"> </w:t>
      </w:r>
      <w:r w:rsidRPr="00A154EE">
        <w:rPr>
          <w:color w:val="auto"/>
        </w:rPr>
        <w:t xml:space="preserve">(different relationship aspects and / or action strategies for the challenge among group members);   </w:t>
      </w:r>
    </w:p>
    <w:p w14:paraId="3AABCC88" w14:textId="591FBBA5" w:rsidR="00DE2D21" w:rsidRPr="005F7207" w:rsidRDefault="007D03A7" w:rsidP="00BF3F75">
      <w:p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w:t>
      </w:r>
      <w:r w:rsidR="004D0CA8">
        <w:rPr>
          <w:rFonts w:ascii="Times New Roman" w:hAnsi="Times New Roman" w:cs="Times New Roman"/>
          <w:i/>
          <w:sz w:val="24"/>
          <w:szCs w:val="24"/>
        </w:rPr>
        <w:t>E</w:t>
      </w:r>
      <w:r w:rsidR="00DE2D21" w:rsidRPr="005F7207">
        <w:rPr>
          <w:rFonts w:ascii="Times New Roman" w:hAnsi="Times New Roman" w:cs="Times New Roman"/>
          <w:i/>
          <w:sz w:val="24"/>
          <w:szCs w:val="24"/>
        </w:rPr>
        <w:t>ither everyone's screaming, or nobody's talking about the game...</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(J1).</w:t>
      </w:r>
      <w:r>
        <w:rPr>
          <w:rFonts w:ascii="Times New Roman" w:hAnsi="Times New Roman" w:cs="Times New Roman"/>
          <w:i/>
          <w:sz w:val="24"/>
          <w:szCs w:val="24"/>
        </w:rPr>
        <w:t xml:space="preserve"> “</w:t>
      </w:r>
      <w:r w:rsidR="004D0CA8">
        <w:rPr>
          <w:rFonts w:ascii="Times New Roman" w:hAnsi="Times New Roman" w:cs="Times New Roman"/>
          <w:i/>
          <w:sz w:val="24"/>
          <w:szCs w:val="24"/>
        </w:rPr>
        <w:t>O</w:t>
      </w:r>
      <w:r w:rsidR="00DE2D21" w:rsidRPr="005F7207">
        <w:rPr>
          <w:rFonts w:ascii="Times New Roman" w:hAnsi="Times New Roman" w:cs="Times New Roman"/>
          <w:i/>
          <w:sz w:val="24"/>
          <w:szCs w:val="24"/>
        </w:rPr>
        <w:t xml:space="preserve">n the national team, usually everything happens as it should. </w:t>
      </w:r>
      <w:r w:rsidR="00C53242" w:rsidRPr="005F7207">
        <w:rPr>
          <w:rFonts w:ascii="Times New Roman" w:hAnsi="Times New Roman" w:cs="Times New Roman"/>
          <w:i/>
          <w:sz w:val="24"/>
          <w:szCs w:val="24"/>
        </w:rPr>
        <w:t>At</w:t>
      </w:r>
      <w:r w:rsidR="00DE2D21" w:rsidRPr="005F7207">
        <w:rPr>
          <w:rFonts w:ascii="Times New Roman" w:hAnsi="Times New Roman" w:cs="Times New Roman"/>
          <w:i/>
          <w:sz w:val="24"/>
          <w:szCs w:val="24"/>
        </w:rPr>
        <w:t xml:space="preserve"> Desterro </w:t>
      </w:r>
      <w:r w:rsidR="00DE2D21" w:rsidRPr="005F7207">
        <w:rPr>
          <w:rFonts w:ascii="Times New Roman" w:hAnsi="Times New Roman" w:cs="Times New Roman"/>
          <w:i/>
          <w:sz w:val="24"/>
          <w:szCs w:val="24"/>
        </w:rPr>
        <w:lastRenderedPageBreak/>
        <w:t>stadium, for example, we agree to meet in the field to run at a certain time, then everyone's late and I already get a little angry because of that. Maybe that could get in my way. I don't remember any case when it did, but it bothers me a bit!</w:t>
      </w:r>
      <w:r>
        <w:rPr>
          <w:rFonts w:ascii="Times New Roman" w:hAnsi="Times New Roman" w:cs="Times New Roman"/>
          <w:i/>
          <w:sz w:val="24"/>
          <w:szCs w:val="24"/>
        </w:rPr>
        <w:t>”</w:t>
      </w:r>
      <w:r w:rsidR="00DE2D21" w:rsidRPr="005F7207">
        <w:rPr>
          <w:rFonts w:ascii="Times New Roman" w:hAnsi="Times New Roman" w:cs="Times New Roman"/>
          <w:i/>
          <w:sz w:val="24"/>
          <w:szCs w:val="24"/>
        </w:rPr>
        <w:t xml:space="preserve"> (A3).  </w:t>
      </w:r>
    </w:p>
    <w:p w14:paraId="6BD244F6" w14:textId="77777777" w:rsidR="00DE2D21" w:rsidRPr="00A154EE" w:rsidRDefault="00DE2D21" w:rsidP="00BF3F75">
      <w:pPr>
        <w:pStyle w:val="Default"/>
        <w:spacing w:line="480" w:lineRule="auto"/>
        <w:ind w:left="720"/>
        <w:jc w:val="both"/>
        <w:rPr>
          <w:color w:val="auto"/>
        </w:rPr>
      </w:pPr>
    </w:p>
    <w:p w14:paraId="7CAC7D1C" w14:textId="77777777" w:rsidR="00DE2D21" w:rsidRPr="00A154EE" w:rsidRDefault="00DE2D21" w:rsidP="00BF3F75">
      <w:pPr>
        <w:pStyle w:val="Default"/>
        <w:numPr>
          <w:ilvl w:val="0"/>
          <w:numId w:val="7"/>
        </w:numPr>
        <w:spacing w:line="480" w:lineRule="auto"/>
        <w:ind w:left="0" w:firstLine="0"/>
        <w:jc w:val="both"/>
        <w:rPr>
          <w:color w:val="auto"/>
        </w:rPr>
      </w:pPr>
      <w:r w:rsidRPr="00A154EE">
        <w:rPr>
          <w:b/>
          <w:color w:val="auto"/>
        </w:rPr>
        <w:t xml:space="preserve">Familiarity with the concept of </w:t>
      </w:r>
      <w:r w:rsidRPr="00A154EE">
        <w:rPr>
          <w:color w:val="auto"/>
        </w:rPr>
        <w:t>"flow"</w:t>
      </w:r>
      <w:r w:rsidRPr="00A154EE">
        <w:t xml:space="preserve"> </w:t>
      </w:r>
      <w:r w:rsidRPr="00A154EE">
        <w:rPr>
          <w:color w:val="auto"/>
        </w:rPr>
        <w:t xml:space="preserve">refers to the domain of the flow state concept presented by the surveyed athletes. This theme was represented by two categories of answers, which are: </w:t>
      </w:r>
    </w:p>
    <w:p w14:paraId="0048A32C" w14:textId="77777777" w:rsidR="00DE2D21" w:rsidRPr="00A154EE" w:rsidRDefault="00DE2D21" w:rsidP="00BF3F75">
      <w:pPr>
        <w:pStyle w:val="Default"/>
        <w:spacing w:line="480" w:lineRule="auto"/>
        <w:jc w:val="both"/>
        <w:rPr>
          <w:color w:val="auto"/>
        </w:rPr>
      </w:pPr>
    </w:p>
    <w:p w14:paraId="7DA8762B" w14:textId="77777777" w:rsidR="00DE2D21" w:rsidRPr="00A154EE" w:rsidRDefault="00DE2D21" w:rsidP="00BF3F75">
      <w:pPr>
        <w:pStyle w:val="Default"/>
        <w:spacing w:line="480" w:lineRule="auto"/>
        <w:jc w:val="both"/>
        <w:rPr>
          <w:color w:val="auto"/>
        </w:rPr>
      </w:pPr>
      <w:r w:rsidRPr="00A154EE">
        <w:rPr>
          <w:b/>
          <w:color w:val="auto"/>
        </w:rPr>
        <w:t xml:space="preserve">(a) </w:t>
      </w:r>
      <w:r w:rsidR="00C53242" w:rsidRPr="00A154EE">
        <w:rPr>
          <w:b/>
          <w:color w:val="auto"/>
        </w:rPr>
        <w:t>K</w:t>
      </w:r>
      <w:r w:rsidRPr="00A154EE">
        <w:rPr>
          <w:b/>
          <w:color w:val="auto"/>
        </w:rPr>
        <w:t>nowledge of the flow concept</w:t>
      </w:r>
      <w:r w:rsidRPr="00A154EE">
        <w:t xml:space="preserve"> </w:t>
      </w:r>
      <w:r w:rsidRPr="00A154EE">
        <w:rPr>
          <w:color w:val="auto"/>
        </w:rPr>
        <w:t xml:space="preserve">(understanding on aspects of the flow state); </w:t>
      </w:r>
    </w:p>
    <w:p w14:paraId="42CA4FC0" w14:textId="14BFF9EA" w:rsidR="00DE2D21" w:rsidRPr="005F7207" w:rsidRDefault="00CB2FCC" w:rsidP="00BF3F75">
      <w:pPr>
        <w:pStyle w:val="Default"/>
        <w:tabs>
          <w:tab w:val="left" w:pos="1560"/>
        </w:tabs>
        <w:spacing w:line="480" w:lineRule="auto"/>
        <w:ind w:left="1701"/>
        <w:jc w:val="both"/>
        <w:rPr>
          <w:i/>
          <w:color w:val="auto"/>
        </w:rPr>
      </w:pPr>
      <w:r>
        <w:rPr>
          <w:i/>
          <w:color w:val="auto"/>
        </w:rPr>
        <w:t>“</w:t>
      </w:r>
      <w:r w:rsidR="00673DEF">
        <w:rPr>
          <w:i/>
          <w:color w:val="auto"/>
        </w:rPr>
        <w:t>I</w:t>
      </w:r>
      <w:r w:rsidR="00DE2D21" w:rsidRPr="005F7207">
        <w:rPr>
          <w:i/>
          <w:color w:val="auto"/>
        </w:rPr>
        <w:t>t occurs when you forget everything that's going on outside and just think about what is happening there at the moment</w:t>
      </w:r>
      <w:r w:rsidR="00673DEF">
        <w:rPr>
          <w:i/>
          <w:color w:val="auto"/>
        </w:rPr>
        <w:t>…</w:t>
      </w:r>
      <w:r>
        <w:rPr>
          <w:i/>
          <w:color w:val="auto"/>
        </w:rPr>
        <w:t>”</w:t>
      </w:r>
      <w:r w:rsidR="00DE2D21" w:rsidRPr="005F7207">
        <w:rPr>
          <w:i/>
          <w:color w:val="auto"/>
        </w:rPr>
        <w:t xml:space="preserve"> (</w:t>
      </w:r>
      <w:r w:rsidR="00481C73">
        <w:rPr>
          <w:i/>
          <w:color w:val="auto"/>
        </w:rPr>
        <w:t>A2</w:t>
      </w:r>
      <w:r w:rsidR="00DE2D21" w:rsidRPr="005F7207">
        <w:rPr>
          <w:i/>
          <w:color w:val="auto"/>
        </w:rPr>
        <w:t>).</w:t>
      </w:r>
    </w:p>
    <w:p w14:paraId="666251D6" w14:textId="77777777" w:rsidR="00DE2D21" w:rsidRPr="00A154EE" w:rsidRDefault="00DE2D21" w:rsidP="00BF3F75">
      <w:pPr>
        <w:pStyle w:val="Default"/>
        <w:spacing w:line="480" w:lineRule="auto"/>
        <w:ind w:left="567"/>
        <w:jc w:val="both"/>
        <w:rPr>
          <w:b/>
          <w:color w:val="auto"/>
        </w:rPr>
      </w:pPr>
    </w:p>
    <w:p w14:paraId="64EA7DD2" w14:textId="77777777" w:rsidR="00DE2D21" w:rsidRPr="00A154EE" w:rsidRDefault="00DE2D21" w:rsidP="00BF3F75">
      <w:pPr>
        <w:pStyle w:val="Default"/>
        <w:spacing w:line="480" w:lineRule="auto"/>
        <w:jc w:val="both"/>
        <w:rPr>
          <w:color w:val="auto"/>
        </w:rPr>
      </w:pPr>
      <w:r w:rsidRPr="00A154EE">
        <w:rPr>
          <w:b/>
          <w:color w:val="auto"/>
        </w:rPr>
        <w:t>(b) knowledge from the explanations of the flow concept</w:t>
      </w:r>
      <w:r w:rsidRPr="00A154EE">
        <w:t xml:space="preserve"> </w:t>
      </w:r>
      <w:r w:rsidRPr="00A154EE">
        <w:rPr>
          <w:color w:val="auto"/>
        </w:rPr>
        <w:t>(understanding of the flow state based on the explanation of the concept during the interview).</w:t>
      </w:r>
    </w:p>
    <w:p w14:paraId="12E9BD87" w14:textId="1841DE59" w:rsidR="00DE2D21" w:rsidRPr="00715F1B" w:rsidRDefault="00CB2FCC" w:rsidP="00BF3F75">
      <w:pPr>
        <w:spacing w:line="480" w:lineRule="auto"/>
        <w:ind w:left="1701"/>
        <w:jc w:val="both"/>
        <w:rPr>
          <w:rFonts w:ascii="Times New Roman" w:hAnsi="Times New Roman" w:cs="Times New Roman"/>
          <w:i/>
          <w:sz w:val="24"/>
          <w:szCs w:val="24"/>
        </w:rPr>
      </w:pPr>
      <w:r w:rsidRPr="00715F1B">
        <w:rPr>
          <w:rFonts w:ascii="Times New Roman" w:hAnsi="Times New Roman" w:cs="Times New Roman"/>
          <w:i/>
          <w:sz w:val="24"/>
          <w:szCs w:val="24"/>
        </w:rPr>
        <w:t>“</w:t>
      </w:r>
      <w:r w:rsidR="00DE2D21" w:rsidRPr="00715F1B">
        <w:rPr>
          <w:rFonts w:ascii="Times New Roman" w:hAnsi="Times New Roman" w:cs="Times New Roman"/>
          <w:i/>
          <w:sz w:val="24"/>
          <w:szCs w:val="24"/>
        </w:rPr>
        <w:t>I wasn't familiar with the word that defines those feelings, but I have felt that before.. I don't think I've heard the names, but it does actually happen</w:t>
      </w:r>
      <w:r w:rsidRPr="00715F1B">
        <w:rPr>
          <w:rFonts w:ascii="Times New Roman" w:hAnsi="Times New Roman" w:cs="Times New Roman"/>
          <w:i/>
          <w:sz w:val="24"/>
          <w:szCs w:val="24"/>
        </w:rPr>
        <w:t>”</w:t>
      </w:r>
      <w:r w:rsidR="00DE2D21" w:rsidRPr="00715F1B">
        <w:rPr>
          <w:rFonts w:ascii="Times New Roman" w:hAnsi="Times New Roman" w:cs="Times New Roman"/>
          <w:i/>
          <w:sz w:val="24"/>
          <w:szCs w:val="24"/>
        </w:rPr>
        <w:t xml:space="preserve"> (</w:t>
      </w:r>
      <w:r w:rsidR="00481C73" w:rsidRPr="00715F1B">
        <w:rPr>
          <w:rFonts w:ascii="Times New Roman" w:hAnsi="Times New Roman" w:cs="Times New Roman"/>
          <w:i/>
          <w:sz w:val="24"/>
          <w:szCs w:val="24"/>
        </w:rPr>
        <w:t>J3</w:t>
      </w:r>
      <w:r w:rsidR="00DE2D21" w:rsidRPr="00715F1B">
        <w:rPr>
          <w:rFonts w:ascii="Times New Roman" w:hAnsi="Times New Roman" w:cs="Times New Roman"/>
          <w:i/>
          <w:sz w:val="24"/>
          <w:szCs w:val="24"/>
        </w:rPr>
        <w:t>).</w:t>
      </w:r>
      <w:r w:rsidR="00E06837" w:rsidRPr="00715F1B">
        <w:rPr>
          <w:rFonts w:ascii="Times New Roman" w:hAnsi="Times New Roman" w:cs="Times New Roman"/>
          <w:i/>
          <w:sz w:val="24"/>
          <w:szCs w:val="24"/>
        </w:rPr>
        <w:t xml:space="preserve"> “</w:t>
      </w:r>
      <w:r w:rsidR="00DE2D21" w:rsidRPr="00715F1B">
        <w:rPr>
          <w:rFonts w:ascii="Times New Roman" w:hAnsi="Times New Roman" w:cs="Times New Roman"/>
          <w:i/>
          <w:sz w:val="24"/>
          <w:szCs w:val="24"/>
        </w:rPr>
        <w:t>I knew there was a peak for athletes, but I didn't really know the name, the concept. But, I know there is a peak when the athletes give their all. That an athlete</w:t>
      </w:r>
      <w:r w:rsidR="00673DEF" w:rsidRPr="00715F1B">
        <w:rPr>
          <w:rFonts w:ascii="Times New Roman" w:hAnsi="Times New Roman" w:cs="Times New Roman"/>
          <w:i/>
          <w:sz w:val="24"/>
          <w:szCs w:val="24"/>
        </w:rPr>
        <w:t>.</w:t>
      </w:r>
      <w:r w:rsidR="00DE2D21" w:rsidRPr="00715F1B">
        <w:rPr>
          <w:rFonts w:ascii="Times New Roman" w:hAnsi="Times New Roman" w:cs="Times New Roman"/>
          <w:i/>
          <w:sz w:val="24"/>
          <w:szCs w:val="24"/>
        </w:rPr>
        <w:t>.. can do whatever they need to do, improve any deficiency during a game</w:t>
      </w:r>
      <w:r w:rsidR="00673DEF" w:rsidRPr="00715F1B">
        <w:rPr>
          <w:rFonts w:ascii="Times New Roman" w:hAnsi="Times New Roman" w:cs="Times New Roman"/>
          <w:i/>
          <w:sz w:val="24"/>
          <w:szCs w:val="24"/>
        </w:rPr>
        <w:t>…</w:t>
      </w:r>
      <w:r w:rsidR="00E06837" w:rsidRPr="00715F1B">
        <w:rPr>
          <w:rFonts w:ascii="Times New Roman" w:hAnsi="Times New Roman" w:cs="Times New Roman"/>
          <w:i/>
          <w:sz w:val="24"/>
          <w:szCs w:val="24"/>
        </w:rPr>
        <w:t xml:space="preserve">” </w:t>
      </w:r>
      <w:r w:rsidR="00DE2D21" w:rsidRPr="00715F1B">
        <w:rPr>
          <w:rFonts w:ascii="Times New Roman" w:hAnsi="Times New Roman" w:cs="Times New Roman"/>
          <w:i/>
          <w:sz w:val="24"/>
          <w:szCs w:val="24"/>
        </w:rPr>
        <w:t>(</w:t>
      </w:r>
      <w:r w:rsidR="00481C73" w:rsidRPr="00715F1B">
        <w:rPr>
          <w:rFonts w:ascii="Times New Roman" w:hAnsi="Times New Roman" w:cs="Times New Roman"/>
          <w:i/>
          <w:sz w:val="24"/>
          <w:szCs w:val="24"/>
        </w:rPr>
        <w:t>J4</w:t>
      </w:r>
      <w:r w:rsidR="00DE2D21" w:rsidRPr="00715F1B">
        <w:rPr>
          <w:rFonts w:ascii="Times New Roman" w:hAnsi="Times New Roman" w:cs="Times New Roman"/>
          <w:i/>
          <w:sz w:val="24"/>
          <w:szCs w:val="24"/>
        </w:rPr>
        <w:t>).</w:t>
      </w:r>
      <w:r w:rsidR="00E06837" w:rsidRPr="00715F1B">
        <w:rPr>
          <w:rFonts w:ascii="Times New Roman" w:hAnsi="Times New Roman" w:cs="Times New Roman"/>
          <w:i/>
          <w:sz w:val="24"/>
          <w:szCs w:val="24"/>
        </w:rPr>
        <w:t xml:space="preserve"> “</w:t>
      </w:r>
      <w:r w:rsidR="00DE2D21" w:rsidRPr="00715F1B">
        <w:rPr>
          <w:rFonts w:ascii="Times New Roman" w:hAnsi="Times New Roman" w:cs="Times New Roman"/>
          <w:i/>
          <w:sz w:val="24"/>
          <w:szCs w:val="24"/>
        </w:rPr>
        <w:t xml:space="preserve"> I didn't know it but after your explanation (researcher) I can see how it happens. I can make a comparison between this game where I was focused with those where I wasn't</w:t>
      </w:r>
      <w:r w:rsidR="00E06837" w:rsidRPr="00715F1B">
        <w:rPr>
          <w:rFonts w:ascii="Times New Roman" w:hAnsi="Times New Roman" w:cs="Times New Roman"/>
          <w:i/>
          <w:sz w:val="24"/>
          <w:szCs w:val="24"/>
        </w:rPr>
        <w:t>…”</w:t>
      </w:r>
      <w:r w:rsidR="00DE2D21" w:rsidRPr="00715F1B">
        <w:rPr>
          <w:rFonts w:ascii="Times New Roman" w:hAnsi="Times New Roman" w:cs="Times New Roman"/>
          <w:i/>
          <w:sz w:val="24"/>
          <w:szCs w:val="24"/>
        </w:rPr>
        <w:t xml:space="preserve"> (</w:t>
      </w:r>
      <w:r w:rsidR="00481C73" w:rsidRPr="00715F1B">
        <w:rPr>
          <w:rFonts w:ascii="Times New Roman" w:hAnsi="Times New Roman" w:cs="Times New Roman"/>
          <w:i/>
          <w:sz w:val="24"/>
          <w:szCs w:val="24"/>
        </w:rPr>
        <w:t>A4</w:t>
      </w:r>
      <w:r w:rsidR="00DE2D21" w:rsidRPr="00715F1B">
        <w:rPr>
          <w:rFonts w:ascii="Times New Roman" w:hAnsi="Times New Roman" w:cs="Times New Roman"/>
          <w:i/>
          <w:sz w:val="24"/>
          <w:szCs w:val="24"/>
        </w:rPr>
        <w:t>).</w:t>
      </w:r>
    </w:p>
    <w:p w14:paraId="2C18AE86" w14:textId="77777777" w:rsidR="00D1216C" w:rsidRPr="00A154EE" w:rsidRDefault="00D1216C" w:rsidP="00BF3F75">
      <w:pPr>
        <w:pStyle w:val="Default"/>
        <w:spacing w:line="480" w:lineRule="auto"/>
        <w:ind w:left="720"/>
        <w:jc w:val="both"/>
        <w:rPr>
          <w:color w:val="auto"/>
        </w:rPr>
      </w:pPr>
    </w:p>
    <w:p w14:paraId="49EC1349" w14:textId="77777777" w:rsidR="003744B3" w:rsidRPr="00A154EE" w:rsidRDefault="003744B3"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D</w:t>
      </w:r>
      <w:r w:rsidR="00ED7A86">
        <w:rPr>
          <w:rFonts w:ascii="Times New Roman" w:hAnsi="Times New Roman" w:cs="Times New Roman"/>
          <w:b/>
          <w:sz w:val="24"/>
          <w:szCs w:val="24"/>
        </w:rPr>
        <w:t>iscussion</w:t>
      </w:r>
    </w:p>
    <w:p w14:paraId="00ACB1BD" w14:textId="48942A08" w:rsidR="007811C7" w:rsidRPr="00A154EE" w:rsidRDefault="008C6721" w:rsidP="00BF3F75">
      <w:pPr>
        <w:pStyle w:val="Default"/>
        <w:spacing w:line="480" w:lineRule="auto"/>
        <w:rPr>
          <w:color w:val="auto"/>
        </w:rPr>
      </w:pPr>
      <w:r w:rsidRPr="00A154EE">
        <w:lastRenderedPageBreak/>
        <w:tab/>
      </w:r>
      <w:r w:rsidRPr="00A154EE">
        <w:rPr>
          <w:color w:val="auto"/>
        </w:rPr>
        <w:t xml:space="preserve">This study aimed to carry out an investigation into the meaning of the flow state, and the perception of the phenomenon that athletes of the Brazilian Rugby Team spontaneously link to the sports activity in which they have been engaged for a few years. To achieve this, qualitative research was used to capture the </w:t>
      </w:r>
      <w:r w:rsidRPr="00A154EE">
        <w:rPr>
          <w:rStyle w:val="hps"/>
          <w:color w:val="auto"/>
        </w:rPr>
        <w:t>richness</w:t>
      </w:r>
      <w:r w:rsidRPr="00A154EE">
        <w:rPr>
          <w:color w:val="auto"/>
        </w:rPr>
        <w:t xml:space="preserve"> </w:t>
      </w:r>
      <w:r w:rsidRPr="00A154EE">
        <w:rPr>
          <w:rStyle w:val="hps"/>
          <w:color w:val="auto"/>
        </w:rPr>
        <w:t>of a complex phenomenological</w:t>
      </w:r>
      <w:r w:rsidRPr="00A154EE">
        <w:rPr>
          <w:color w:val="auto"/>
        </w:rPr>
        <w:t xml:space="preserve"> </w:t>
      </w:r>
      <w:r w:rsidRPr="00A154EE">
        <w:rPr>
          <w:rStyle w:val="hps"/>
          <w:color w:val="auto"/>
        </w:rPr>
        <w:t>state</w:t>
      </w:r>
      <w:r w:rsidRPr="00A154EE">
        <w:rPr>
          <w:color w:val="auto"/>
        </w:rPr>
        <w:t xml:space="preserve"> </w:t>
      </w:r>
      <w:r w:rsidRPr="00A154EE">
        <w:rPr>
          <w:rStyle w:val="hps"/>
          <w:color w:val="auto"/>
        </w:rPr>
        <w:t>such</w:t>
      </w:r>
      <w:r w:rsidRPr="00A154EE">
        <w:rPr>
          <w:color w:val="auto"/>
        </w:rPr>
        <w:t xml:space="preserve"> as the</w:t>
      </w:r>
      <w:r w:rsidRPr="00A154EE">
        <w:rPr>
          <w:rStyle w:val="hps"/>
          <w:color w:val="auto"/>
        </w:rPr>
        <w:t xml:space="preserve"> flow (</w:t>
      </w:r>
      <w:r w:rsidRPr="00A154EE">
        <w:rPr>
          <w:color w:val="auto"/>
        </w:rPr>
        <w:t xml:space="preserve">Jackson &amp; Marsh, 1996). Although rugby is a </w:t>
      </w:r>
      <w:r w:rsidR="00056DB1">
        <w:rPr>
          <w:color w:val="auto"/>
        </w:rPr>
        <w:t>sport</w:t>
      </w:r>
      <w:r w:rsidR="00056DB1" w:rsidRPr="00A154EE">
        <w:rPr>
          <w:color w:val="auto"/>
        </w:rPr>
        <w:t xml:space="preserve"> </w:t>
      </w:r>
      <w:r w:rsidRPr="00A154EE">
        <w:rPr>
          <w:color w:val="auto"/>
        </w:rPr>
        <w:t xml:space="preserve">that has been played in Brazil for more than one hundred years, space in the national sports scene is still to be conquered, thus, the analysis of the relationship between flow and performance factors of these athletes, can provide information about the psychological </w:t>
      </w:r>
      <w:r w:rsidR="00056DB1">
        <w:rPr>
          <w:color w:val="auto"/>
        </w:rPr>
        <w:t>skills</w:t>
      </w:r>
      <w:r w:rsidR="00056DB1" w:rsidRPr="00A154EE">
        <w:rPr>
          <w:color w:val="auto"/>
        </w:rPr>
        <w:t xml:space="preserve"> </w:t>
      </w:r>
      <w:r w:rsidRPr="00A154EE">
        <w:rPr>
          <w:color w:val="auto"/>
        </w:rPr>
        <w:t xml:space="preserve">underlying </w:t>
      </w:r>
      <w:r w:rsidR="00056DB1">
        <w:rPr>
          <w:color w:val="auto"/>
        </w:rPr>
        <w:t xml:space="preserve">rugby </w:t>
      </w:r>
      <w:r w:rsidRPr="00A154EE">
        <w:rPr>
          <w:color w:val="auto"/>
        </w:rPr>
        <w:t xml:space="preserve">performance that is more comprehensive.  </w:t>
      </w:r>
    </w:p>
    <w:p w14:paraId="0624DAD5" w14:textId="6397E72B" w:rsidR="00582D43" w:rsidRPr="00A154EE" w:rsidRDefault="007811C7" w:rsidP="00BF3F75">
      <w:pPr>
        <w:pStyle w:val="Default"/>
        <w:spacing w:line="480" w:lineRule="auto"/>
        <w:rPr>
          <w:color w:val="auto"/>
        </w:rPr>
      </w:pPr>
      <w:r w:rsidRPr="00A154EE">
        <w:tab/>
      </w:r>
      <w:r w:rsidRPr="00A154EE">
        <w:rPr>
          <w:color w:val="auto"/>
        </w:rPr>
        <w:t>For athletes, the success in the game, resilience, positive emotions, support / encouragement and recognition were the aspects that stood out in the sports experiences chosen as those most special during the course of their rugby experience. The results strengthened the concept of the Flow Theory proposed by Csikszentmihalyi (1975, 1990) as players demonstrated they achieve the flow state from intense involvement in an activity without any obvious external reward. Positive emotions and the feeling of overcoming indicated that athletes were engaged in an activity that, in addition to providing a challenge (Elbe, Strahler, Krustrup, Wilman</w:t>
      </w:r>
      <w:r w:rsidR="00D41F8F">
        <w:rPr>
          <w:color w:val="auto"/>
        </w:rPr>
        <w:t>,</w:t>
      </w:r>
      <w:r w:rsidRPr="00A154EE">
        <w:rPr>
          <w:color w:val="auto"/>
        </w:rPr>
        <w:t xml:space="preserve"> &amp; Stelter, 2010), provided intrinsically rewarding feelings (Csikszentmihalyi, 1990).  </w:t>
      </w:r>
      <w:r w:rsidR="00582D43">
        <w:rPr>
          <w:color w:val="auto"/>
        </w:rPr>
        <w:t>Positive emotions, in general named as autotelic experience (</w:t>
      </w:r>
      <w:r w:rsidR="00582D43" w:rsidRPr="00A154EE">
        <w:rPr>
          <w:color w:val="auto"/>
        </w:rPr>
        <w:t>Csikszentmihalyi</w:t>
      </w:r>
      <w:r w:rsidR="00E0280F">
        <w:rPr>
          <w:color w:val="auto"/>
        </w:rPr>
        <w:t>, 1990)</w:t>
      </w:r>
      <w:r w:rsidR="00582D43">
        <w:rPr>
          <w:color w:val="auto"/>
        </w:rPr>
        <w:t xml:space="preserve">, were also mentioned in the studies of  Oliveira </w:t>
      </w:r>
      <w:r w:rsidR="00582D43" w:rsidRPr="00A154EE">
        <w:t>&amp;</w:t>
      </w:r>
      <w:r w:rsidR="00582D43">
        <w:rPr>
          <w:color w:val="auto"/>
        </w:rPr>
        <w:t xml:space="preserve"> Miranda (2015) and Gomes (2010), conducted respectively with basketball and volleyball athletes, as one of the flow aspects more experienced in the sports practice, indicating their relevance for  the flow experience.</w:t>
      </w:r>
    </w:p>
    <w:p w14:paraId="2360CB91" w14:textId="36B7D362" w:rsidR="007811C7" w:rsidRPr="00A154EE" w:rsidRDefault="007811C7" w:rsidP="00582D43">
      <w:pPr>
        <w:pStyle w:val="Default"/>
        <w:spacing w:line="480" w:lineRule="auto"/>
      </w:pPr>
      <w:r w:rsidRPr="00A154EE">
        <w:t xml:space="preserve">Apparently, completing the game successfully and performing techniques correctly allowed the athletes to consider themselves as having achieved success in the game, regardless of actually winning. Moreover, the feeling of overcoming demonstrated that even if the </w:t>
      </w:r>
      <w:r w:rsidRPr="00A154EE">
        <w:lastRenderedPageBreak/>
        <w:t>challenge is, at times, a "high-level" challenge, athletes had appropriate skills to deal with the situational demands. According to Csikszentmihalyi (1990), the way athletes perceived the relationship between challenge and skill was crucial both for determining the moment they entered a flow state, and enabling the sense of control over the body and mind. In this case, it was not the feeling of being in control which was appreciated, but the feeling of power for exercising control in difficult situations, as happened with the athletes of this sample. When the feeling was achieved, the sensation, for some athletes, was that of being able to carry out the task with no room to imagine errors (Jackson &amp; Marsh, 1996), let alone to experience feelings such as fear, failure and tension. This was possible especially because of the confidence felt when performing the activity (Gomes et al., 2012). By controlling the elements involved in the sporting experience (clear goals, concentration, immediate feedback, etc.) people tend to have greater control over their mental experiences, improving the quality of experience, which contributes to greater engagement through the feeling of sa</w:t>
      </w:r>
      <w:r w:rsidR="00AD542C">
        <w:t>tisfaction involved (</w:t>
      </w:r>
      <w:r w:rsidR="00AD542C" w:rsidRPr="00A154EE">
        <w:t xml:space="preserve">Hodge, Lonsdale, </w:t>
      </w:r>
      <w:r w:rsidR="00AD542C">
        <w:t xml:space="preserve">&amp; </w:t>
      </w:r>
      <w:r w:rsidR="00AD542C" w:rsidRPr="00A154EE">
        <w:t xml:space="preserve">Jackson, </w:t>
      </w:r>
      <w:r w:rsidRPr="00A154EE">
        <w:t>2009; Massarella &amp; Winterstein, 2009</w:t>
      </w:r>
      <w:r w:rsidR="005A4FA5">
        <w:t xml:space="preserve">; </w:t>
      </w:r>
      <w:r w:rsidR="00AD542C" w:rsidRPr="00E666C1">
        <w:rPr>
          <w:color w:val="auto"/>
          <w:lang w:val="pt-BR"/>
        </w:rPr>
        <w:t>Oliveira, Gomes,</w:t>
      </w:r>
      <w:r w:rsidR="00AD542C">
        <w:rPr>
          <w:color w:val="auto"/>
          <w:lang w:val="pt-BR"/>
        </w:rPr>
        <w:t xml:space="preserve"> </w:t>
      </w:r>
      <w:r w:rsidR="00AD542C" w:rsidRPr="00E666C1">
        <w:rPr>
          <w:color w:val="auto"/>
          <w:lang w:val="pt-BR"/>
        </w:rPr>
        <w:t xml:space="preserve">&amp; Miranda, </w:t>
      </w:r>
      <w:r w:rsidR="005A4FA5">
        <w:t>2015</w:t>
      </w:r>
      <w:r w:rsidRPr="00A154EE">
        <w:t xml:space="preserve">). </w:t>
      </w:r>
    </w:p>
    <w:p w14:paraId="536E2EF3" w14:textId="0DD26999" w:rsidR="007811C7" w:rsidRPr="00A154EE" w:rsidRDefault="007811C7" w:rsidP="00BF3F75">
      <w:pPr>
        <w:autoSpaceDE w:val="0"/>
        <w:autoSpaceDN w:val="0"/>
        <w:adjustRightInd w:val="0"/>
        <w:spacing w:after="0" w:line="480" w:lineRule="auto"/>
        <w:ind w:right="-1" w:firstLine="708"/>
        <w:rPr>
          <w:rFonts w:ascii="Times New Roman" w:hAnsi="Times New Roman" w:cs="Times New Roman"/>
          <w:sz w:val="24"/>
          <w:szCs w:val="24"/>
        </w:rPr>
      </w:pPr>
      <w:r w:rsidRPr="00A154EE">
        <w:rPr>
          <w:rFonts w:ascii="Times New Roman" w:hAnsi="Times New Roman" w:cs="Times New Roman"/>
          <w:sz w:val="24"/>
          <w:szCs w:val="24"/>
        </w:rPr>
        <w:t>According to the data obtained from the interviews, positive emotions were included in the list of most striking aspects of the experience. Happiness, joy and satisfaction showed the pleasure of athletes when playing in the game. It seems that the feelings were inherent to the rugby game, making the execution of the activity rewarding in itself, as described by Csikszentmihalyi (1990) to define the flow. Similar results had been found in research with people who practiced mountain climbing and downhill skateboarding</w:t>
      </w:r>
      <w:r w:rsidR="00582D43">
        <w:rPr>
          <w:rFonts w:ascii="Times New Roman" w:hAnsi="Times New Roman" w:cs="Times New Roman"/>
          <w:sz w:val="24"/>
          <w:szCs w:val="24"/>
        </w:rPr>
        <w:t xml:space="preserve"> (Vieira, Baldim, Pimentel, Hassumi </w:t>
      </w:r>
      <w:r w:rsidR="00582D43" w:rsidRPr="00A154EE">
        <w:rPr>
          <w:rFonts w:ascii="Times New Roman" w:hAnsi="Times New Roman" w:cs="Times New Roman"/>
          <w:sz w:val="24"/>
          <w:szCs w:val="24"/>
        </w:rPr>
        <w:t>&amp;</w:t>
      </w:r>
      <w:r w:rsidR="00582D43">
        <w:rPr>
          <w:rFonts w:ascii="Times New Roman" w:hAnsi="Times New Roman" w:cs="Times New Roman"/>
          <w:sz w:val="24"/>
          <w:szCs w:val="24"/>
        </w:rPr>
        <w:t xml:space="preserve"> Garcia, 2011), and people who practiced basketball </w:t>
      </w:r>
      <w:r w:rsidR="00582D43" w:rsidRPr="00A41017">
        <w:rPr>
          <w:rFonts w:ascii="Times New Roman" w:hAnsi="Times New Roman" w:cs="Times New Roman"/>
          <w:sz w:val="24"/>
          <w:szCs w:val="24"/>
        </w:rPr>
        <w:t>(Oliveira et al.,</w:t>
      </w:r>
      <w:r w:rsidR="00AC307A" w:rsidRPr="00A41017">
        <w:rPr>
          <w:rFonts w:ascii="Times New Roman" w:hAnsi="Times New Roman" w:cs="Times New Roman"/>
          <w:sz w:val="24"/>
          <w:szCs w:val="24"/>
        </w:rPr>
        <w:t xml:space="preserve"> </w:t>
      </w:r>
      <w:r w:rsidR="00AC307A" w:rsidRPr="008416C3">
        <w:rPr>
          <w:rFonts w:ascii="Times New Roman" w:hAnsi="Times New Roman" w:cs="Times New Roman"/>
          <w:sz w:val="24"/>
          <w:szCs w:val="24"/>
        </w:rPr>
        <w:t>20</w:t>
      </w:r>
      <w:r w:rsidR="00AC307A" w:rsidRPr="006D2F31">
        <w:rPr>
          <w:rFonts w:ascii="Times New Roman" w:hAnsi="Times New Roman" w:cs="Times New Roman"/>
          <w:sz w:val="24"/>
          <w:szCs w:val="24"/>
        </w:rPr>
        <w:t>1</w:t>
      </w:r>
      <w:r w:rsidR="00AC307A" w:rsidRPr="00A41017">
        <w:rPr>
          <w:rFonts w:ascii="Times New Roman" w:hAnsi="Times New Roman" w:cs="Times New Roman"/>
          <w:sz w:val="24"/>
          <w:szCs w:val="24"/>
        </w:rPr>
        <w:t>5</w:t>
      </w:r>
      <w:r w:rsidR="00582D43" w:rsidRPr="00A41017">
        <w:rPr>
          <w:rFonts w:ascii="Times New Roman" w:hAnsi="Times New Roman" w:cs="Times New Roman"/>
          <w:sz w:val="24"/>
          <w:szCs w:val="24"/>
        </w:rPr>
        <w:t xml:space="preserve">; Oliveira </w:t>
      </w:r>
      <w:r w:rsidR="00582D43" w:rsidRPr="008416C3">
        <w:rPr>
          <w:rFonts w:ascii="Times New Roman" w:hAnsi="Times New Roman" w:cs="Times New Roman"/>
          <w:sz w:val="24"/>
          <w:szCs w:val="24"/>
        </w:rPr>
        <w:t>&amp; Miranda, 20</w:t>
      </w:r>
      <w:r w:rsidR="00582D43" w:rsidRPr="00A41017">
        <w:rPr>
          <w:rFonts w:ascii="Times New Roman" w:hAnsi="Times New Roman" w:cs="Times New Roman"/>
          <w:sz w:val="24"/>
          <w:szCs w:val="24"/>
        </w:rPr>
        <w:t>15)</w:t>
      </w:r>
      <w:r w:rsidRPr="00A41017">
        <w:rPr>
          <w:rFonts w:ascii="Times New Roman" w:hAnsi="Times New Roman" w:cs="Times New Roman"/>
          <w:sz w:val="24"/>
          <w:szCs w:val="24"/>
        </w:rPr>
        <w:t>,</w:t>
      </w:r>
      <w:r w:rsidRPr="00A154EE">
        <w:rPr>
          <w:rFonts w:ascii="Times New Roman" w:hAnsi="Times New Roman" w:cs="Times New Roman"/>
          <w:sz w:val="24"/>
          <w:szCs w:val="24"/>
        </w:rPr>
        <w:t xml:space="preserve"> demonstrating that the high level of personal satisfaction, pleasure or other intrinsic reasons were also cited as important to the performance of the sports activity Although autotelic experience is considered one of the most relevant </w:t>
      </w:r>
      <w:r w:rsidRPr="00A154EE">
        <w:rPr>
          <w:rFonts w:ascii="Times New Roman" w:hAnsi="Times New Roman" w:cs="Times New Roman"/>
          <w:sz w:val="24"/>
          <w:szCs w:val="24"/>
        </w:rPr>
        <w:lastRenderedPageBreak/>
        <w:t xml:space="preserve">characteristics of the flow (Csikszentmihalyi, 1990; </w:t>
      </w:r>
      <w:r w:rsidR="00DD6C26" w:rsidRPr="00183B69">
        <w:rPr>
          <w:rFonts w:ascii="Times New Roman" w:hAnsi="Times New Roman" w:cs="Times New Roman"/>
          <w:sz w:val="24"/>
          <w:szCs w:val="24"/>
        </w:rPr>
        <w:t>González-Cutre et al., 2009</w:t>
      </w:r>
      <w:r w:rsidR="00DD6C26">
        <w:rPr>
          <w:rFonts w:ascii="Times New Roman" w:hAnsi="Times New Roman" w:cs="Times New Roman"/>
          <w:sz w:val="24"/>
          <w:szCs w:val="24"/>
        </w:rPr>
        <w:t xml:space="preserve">; </w:t>
      </w:r>
      <w:r w:rsidRPr="00A154EE">
        <w:rPr>
          <w:rFonts w:ascii="Times New Roman" w:hAnsi="Times New Roman" w:cs="Times New Roman"/>
          <w:sz w:val="24"/>
          <w:szCs w:val="24"/>
        </w:rPr>
        <w:t>Nakamura</w:t>
      </w:r>
      <w:r w:rsidR="00D41F8F">
        <w:rPr>
          <w:rFonts w:ascii="Times New Roman" w:hAnsi="Times New Roman" w:cs="Times New Roman"/>
          <w:sz w:val="24"/>
          <w:szCs w:val="24"/>
        </w:rPr>
        <w:t>,</w:t>
      </w:r>
      <w:r w:rsidRPr="00A154EE">
        <w:rPr>
          <w:rFonts w:ascii="Times New Roman" w:hAnsi="Times New Roman" w:cs="Times New Roman"/>
          <w:sz w:val="24"/>
          <w:szCs w:val="24"/>
        </w:rPr>
        <w:t xml:space="preserve"> &amp; Csikszentmihalyi, 2002), studies by Jackson and Marsh (1996) showed low levels for athletes of competitive teams, indicating that the sense of fun and happiness are less important than other aspects. At the time, some hypotheses were considered and, among them, the fact that fun and happiness are not "well viewed" in this environment considered, and, the possibility of competitive sports having goals, causing the enjoyment or fun to be seen as something unethical given the commitment required in competitive sports. Although the data found in this research with the rugby athletes counteract the results achieved by Jackson and Marsh (1996), consideration should be given to the fact that the current context of the sport in the country, in particular the fact that athletes from the rugby union are considered officially as amateur players, meaning they are not employed and have no professional benefits. This current condition when playing this sport allows the personal efforts of the athletes to meet the requirements (physical, technical and psychological) to join the elite team, and be supported in the positive emotions experienced while practicing this sport.</w:t>
      </w:r>
    </w:p>
    <w:p w14:paraId="450BFFBC" w14:textId="7E44BF09" w:rsidR="007811C7" w:rsidRPr="00A154EE" w:rsidRDefault="007811C7" w:rsidP="00BF3F75">
      <w:pPr>
        <w:autoSpaceDE w:val="0"/>
        <w:autoSpaceDN w:val="0"/>
        <w:adjustRightInd w:val="0"/>
        <w:spacing w:after="0" w:line="480" w:lineRule="auto"/>
        <w:ind w:right="-1" w:firstLine="708"/>
        <w:rPr>
          <w:rStyle w:val="hps"/>
          <w:rFonts w:ascii="Times New Roman" w:hAnsi="Times New Roman" w:cs="Times New Roman"/>
          <w:sz w:val="24"/>
          <w:szCs w:val="24"/>
        </w:rPr>
      </w:pPr>
      <w:r w:rsidRPr="00A154EE">
        <w:rPr>
          <w:rFonts w:ascii="Times New Roman" w:hAnsi="Times New Roman" w:cs="Times New Roman"/>
          <w:sz w:val="24"/>
          <w:szCs w:val="24"/>
        </w:rPr>
        <w:t xml:space="preserve">The support and encouragement were only remarkable for the athletes of the juvenile team, who emphasized the importance of support from family and fans in the experience chosen as most special. Recognition was common to both groups surveyed and indicated that having the effort recognized by team mates and coaches after the game was an important aspect of the experience. The same results had been demonstrated in studies by Moreno, Cervelló and González-Cutre, </w:t>
      </w:r>
      <w:r w:rsidRPr="00A154EE">
        <w:rPr>
          <w:rStyle w:val="hps"/>
          <w:rFonts w:ascii="Times New Roman" w:hAnsi="Times New Roman" w:cs="Times New Roman"/>
          <w:sz w:val="24"/>
          <w:szCs w:val="24"/>
        </w:rPr>
        <w:t xml:space="preserve">(2010), </w:t>
      </w:r>
      <w:r w:rsidRPr="00A154EE">
        <w:rPr>
          <w:rFonts w:ascii="Times New Roman" w:hAnsi="Times New Roman" w:cs="Times New Roman"/>
          <w:sz w:val="24"/>
          <w:szCs w:val="24"/>
        </w:rPr>
        <w:t xml:space="preserve"> Bakker, Oerlemans, Demerouti Slot and Ali </w:t>
      </w:r>
      <w:r w:rsidRPr="00A154EE">
        <w:rPr>
          <w:rStyle w:val="hps"/>
          <w:rFonts w:ascii="Times New Roman" w:hAnsi="Times New Roman" w:cs="Times New Roman"/>
          <w:sz w:val="24"/>
          <w:szCs w:val="24"/>
        </w:rPr>
        <w:t>(2011)</w:t>
      </w:r>
      <w:r w:rsidR="00CC32E9">
        <w:rPr>
          <w:rStyle w:val="hps"/>
          <w:rFonts w:ascii="Times New Roman" w:hAnsi="Times New Roman" w:cs="Times New Roman"/>
          <w:sz w:val="24"/>
          <w:szCs w:val="24"/>
        </w:rPr>
        <w:t xml:space="preserve">,which affirmed that </w:t>
      </w:r>
      <w:r w:rsidRPr="00A154EE">
        <w:rPr>
          <w:rStyle w:val="hps"/>
          <w:rFonts w:ascii="Times New Roman" w:hAnsi="Times New Roman" w:cs="Times New Roman"/>
          <w:sz w:val="24"/>
          <w:szCs w:val="24"/>
        </w:rPr>
        <w:t xml:space="preserve"> </w:t>
      </w:r>
      <w:r w:rsidR="00CC32E9">
        <w:rPr>
          <w:rStyle w:val="hps"/>
          <w:rFonts w:ascii="Times New Roman" w:hAnsi="Times New Roman" w:cs="Times New Roman"/>
          <w:sz w:val="24"/>
          <w:szCs w:val="24"/>
        </w:rPr>
        <w:t>p</w:t>
      </w:r>
      <w:r w:rsidRPr="00A154EE">
        <w:rPr>
          <w:rStyle w:val="hps"/>
          <w:rFonts w:ascii="Times New Roman" w:hAnsi="Times New Roman" w:cs="Times New Roman"/>
          <w:sz w:val="24"/>
          <w:szCs w:val="24"/>
        </w:rPr>
        <w:t xml:space="preserve">raising efforts made during the games and practice games, recognizing individual progress and receiving guidance in new sports challenges, </w:t>
      </w:r>
      <w:r w:rsidR="00CC32E9">
        <w:rPr>
          <w:rStyle w:val="hps"/>
          <w:rFonts w:ascii="Times New Roman" w:hAnsi="Times New Roman" w:cs="Times New Roman"/>
          <w:sz w:val="24"/>
          <w:szCs w:val="24"/>
        </w:rPr>
        <w:t xml:space="preserve">contributed to the </w:t>
      </w:r>
      <w:r w:rsidRPr="00A154EE">
        <w:rPr>
          <w:rStyle w:val="hps"/>
          <w:rFonts w:ascii="Times New Roman" w:hAnsi="Times New Roman" w:cs="Times New Roman"/>
          <w:sz w:val="24"/>
          <w:szCs w:val="24"/>
        </w:rPr>
        <w:t>improvement in the</w:t>
      </w:r>
      <w:r w:rsidR="00CC32E9">
        <w:rPr>
          <w:rStyle w:val="hps"/>
          <w:rFonts w:ascii="Times New Roman" w:hAnsi="Times New Roman" w:cs="Times New Roman"/>
          <w:sz w:val="24"/>
          <w:szCs w:val="24"/>
        </w:rPr>
        <w:t xml:space="preserve"> athletes´</w:t>
      </w:r>
      <w:r w:rsidRPr="00A154EE">
        <w:rPr>
          <w:rStyle w:val="hps"/>
          <w:rFonts w:ascii="Times New Roman" w:hAnsi="Times New Roman" w:cs="Times New Roman"/>
          <w:sz w:val="24"/>
          <w:szCs w:val="24"/>
        </w:rPr>
        <w:t xml:space="preserve"> motivational climate and to the flow experience</w:t>
      </w:r>
      <w:r w:rsidR="00CC32E9">
        <w:rPr>
          <w:rStyle w:val="hps"/>
          <w:rFonts w:ascii="Times New Roman" w:hAnsi="Times New Roman" w:cs="Times New Roman"/>
          <w:sz w:val="24"/>
          <w:szCs w:val="24"/>
        </w:rPr>
        <w:t xml:space="preserve"> during the game</w:t>
      </w:r>
      <w:r w:rsidRPr="00A154EE">
        <w:rPr>
          <w:rStyle w:val="hps"/>
          <w:rFonts w:ascii="Times New Roman" w:hAnsi="Times New Roman" w:cs="Times New Roman"/>
          <w:sz w:val="24"/>
          <w:szCs w:val="24"/>
        </w:rPr>
        <w:t xml:space="preserve">. In addition, </w:t>
      </w:r>
      <w:r w:rsidR="00CC32E9">
        <w:rPr>
          <w:rStyle w:val="hps"/>
          <w:rFonts w:ascii="Times New Roman" w:hAnsi="Times New Roman" w:cs="Times New Roman"/>
          <w:sz w:val="24"/>
          <w:szCs w:val="24"/>
        </w:rPr>
        <w:t xml:space="preserve">these </w:t>
      </w:r>
      <w:r w:rsidRPr="00A154EE">
        <w:rPr>
          <w:rStyle w:val="hps"/>
          <w:rFonts w:ascii="Times New Roman" w:hAnsi="Times New Roman" w:cs="Times New Roman"/>
          <w:sz w:val="24"/>
          <w:szCs w:val="24"/>
        </w:rPr>
        <w:t xml:space="preserve">studies have shown the importance that the coach or physical </w:t>
      </w:r>
      <w:r w:rsidRPr="00A154EE">
        <w:rPr>
          <w:rStyle w:val="hps"/>
          <w:rFonts w:ascii="Times New Roman" w:hAnsi="Times New Roman" w:cs="Times New Roman"/>
          <w:sz w:val="24"/>
          <w:szCs w:val="24"/>
        </w:rPr>
        <w:lastRenderedPageBreak/>
        <w:t xml:space="preserve">education teacher has, not only in the learning process, but also in promoting a positive and enabling environment for the flow experience. </w:t>
      </w:r>
    </w:p>
    <w:p w14:paraId="785EB8DE" w14:textId="77777777" w:rsidR="007811C7" w:rsidRPr="00A154EE" w:rsidRDefault="007811C7" w:rsidP="00BF3F75">
      <w:pPr>
        <w:pStyle w:val="Default"/>
        <w:spacing w:line="480" w:lineRule="auto"/>
        <w:rPr>
          <w:color w:val="auto"/>
        </w:rPr>
      </w:pPr>
      <w:r w:rsidRPr="00A154EE">
        <w:tab/>
      </w:r>
      <w:r w:rsidRPr="00A154EE">
        <w:rPr>
          <w:color w:val="auto"/>
        </w:rPr>
        <w:t xml:space="preserve">When asked to talk about the positive aspects of their sports experience, athletes indicated that the implementation of psychological strategies, high levels of concentration, feeling prepared for the game and experiencing positive emotions were important factors to the satisfactory completion of the rugby match.  According to Jackson et al. (2001), positive associations between psychological strategies and the state of flow highlighted the importance of mental abilities and the flow itself. In particular, the prevention of negative thoughts combined with good emotional control, relaxation, appropriate activation levels, setting goals, use of images and positive self-talk facilitate experiencing the flow. The research conducted by Jackson et al. (2001) showed that statements of athletes on the use of these psychological strategies have helped to explain the variation in the flow experience and contributed to identify significant correlations between the domain of these strategies and the flow experience in the competition. The results of this research were similar and contributed to strengthening the findings of Jackson et al. (2001) and Csikszentmihalyi (1990) by indicating that psychological strategies to mentally visualize the moves, using keywords or positive self-talk, breathing techniques, setting goals and planning the routine of the game were favorable to a great experience. According to Csikszentmihalyi (1990), occasions structured with clear goals, such as sports games and activities, facilitate this kind of experience to present situations that are clear regarding what should be done and require greater concentration of the player at the time of the game. When this occurs, attention is completely absorbed by the task and challenges are aligned with personal skills, the individual reaches an organized state of consciousness where thoughts, feelings, desires and actions work in harmony (Nakamura &amp; Csikszentmihalyi, 2002), as revealed by the results indicating that the high level of concentration of rugby players was also favorable in this process. </w:t>
      </w:r>
    </w:p>
    <w:p w14:paraId="64E71A3A" w14:textId="71C63734"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lastRenderedPageBreak/>
        <w:t xml:space="preserve">Apparently, full involvement with the task requires a high level of attention (Gomes, 2010) causing the consciousness to select important information and temporarily delete elements considered irrelevant for to the performance of that activity (Csikszentmihalyi, 1990). Jackson and Roberts (1992) found similar results to those found with the rugby players, and concluded that when focusing on the task, the athletes may be more prone to the flow experience because their attention is centered between the subject and the activity, instead of being specifically focused on results. It seems that to maintain this positive synch with the task, excluding irrelevant thoughts, rugby players demonstrated signs of  mental strength, as indicated by the studies of Jackson and Csikszentmihalyi (1999). Other studies with competition level sports, </w:t>
      </w:r>
      <w:r w:rsidRPr="00A154EE">
        <w:rPr>
          <w:rStyle w:val="hps"/>
          <w:rFonts w:ascii="Times New Roman" w:hAnsi="Times New Roman" w:cs="Times New Roman"/>
          <w:sz w:val="24"/>
          <w:szCs w:val="24"/>
        </w:rPr>
        <w:t>indicated that, besides the high level of concentration, the fusion of action-consciousness and perceived control were important, and made it easier for athletes to reach the flow state</w:t>
      </w:r>
      <w:r w:rsidRPr="00A154EE">
        <w:rPr>
          <w:rFonts w:ascii="Times New Roman" w:hAnsi="Times New Roman" w:cs="Times New Roman"/>
          <w:sz w:val="24"/>
          <w:szCs w:val="24"/>
        </w:rPr>
        <w:t xml:space="preserve"> (Jackson, 1996; Jackson &amp; Marsh, 1996; </w:t>
      </w:r>
      <w:r w:rsidR="00A44EF3" w:rsidRPr="00A55727">
        <w:rPr>
          <w:rFonts w:ascii="Times New Roman" w:hAnsi="Times New Roman" w:cs="Times New Roman"/>
          <w:sz w:val="24"/>
          <w:szCs w:val="24"/>
        </w:rPr>
        <w:t>Koehn, Pearce</w:t>
      </w:r>
      <w:r w:rsidR="00D41F8F">
        <w:rPr>
          <w:rFonts w:ascii="Times New Roman" w:hAnsi="Times New Roman" w:cs="Times New Roman"/>
          <w:sz w:val="24"/>
          <w:szCs w:val="24"/>
        </w:rPr>
        <w:t>,</w:t>
      </w:r>
      <w:r w:rsidR="00A44EF3" w:rsidRPr="00A55727">
        <w:rPr>
          <w:rFonts w:ascii="Times New Roman" w:hAnsi="Times New Roman" w:cs="Times New Roman"/>
          <w:sz w:val="24"/>
          <w:szCs w:val="24"/>
        </w:rPr>
        <w:t xml:space="preserve"> &amp; Morris, 2013</w:t>
      </w:r>
      <w:r w:rsidR="00A44EF3">
        <w:rPr>
          <w:rFonts w:ascii="Times New Roman" w:hAnsi="Times New Roman" w:cs="Times New Roman"/>
          <w:sz w:val="24"/>
          <w:szCs w:val="24"/>
        </w:rPr>
        <w:t xml:space="preserve">; </w:t>
      </w:r>
      <w:r w:rsidRPr="00A154EE">
        <w:rPr>
          <w:rFonts w:ascii="Times New Roman" w:hAnsi="Times New Roman" w:cs="Times New Roman"/>
          <w:sz w:val="24"/>
          <w:szCs w:val="24"/>
        </w:rPr>
        <w:t>Miranda, Russo</w:t>
      </w:r>
      <w:r w:rsidR="00B44B11">
        <w:rPr>
          <w:rFonts w:ascii="Times New Roman" w:hAnsi="Times New Roman" w:cs="Times New Roman"/>
          <w:sz w:val="24"/>
          <w:szCs w:val="24"/>
        </w:rPr>
        <w:t>,</w:t>
      </w:r>
      <w:r w:rsidRPr="00A154EE">
        <w:rPr>
          <w:rFonts w:ascii="Times New Roman" w:hAnsi="Times New Roman" w:cs="Times New Roman"/>
          <w:sz w:val="24"/>
          <w:szCs w:val="24"/>
        </w:rPr>
        <w:t xml:space="preserve"> &amp; Coimbr</w:t>
      </w:r>
      <w:r w:rsidR="00CC32E9">
        <w:rPr>
          <w:rFonts w:ascii="Times New Roman" w:hAnsi="Times New Roman" w:cs="Times New Roman"/>
          <w:sz w:val="24"/>
          <w:szCs w:val="24"/>
        </w:rPr>
        <w:t xml:space="preserve">a, </w:t>
      </w:r>
      <w:r w:rsidR="00481C73">
        <w:rPr>
          <w:rFonts w:ascii="Times New Roman" w:hAnsi="Times New Roman" w:cs="Times New Roman"/>
          <w:sz w:val="24"/>
          <w:szCs w:val="24"/>
        </w:rPr>
        <w:t>2</w:t>
      </w:r>
      <w:r w:rsidRPr="00A154EE">
        <w:rPr>
          <w:rFonts w:ascii="Times New Roman" w:hAnsi="Times New Roman" w:cs="Times New Roman"/>
          <w:sz w:val="24"/>
          <w:szCs w:val="24"/>
        </w:rPr>
        <w:t xml:space="preserve">012). </w:t>
      </w:r>
    </w:p>
    <w:p w14:paraId="10E60D66" w14:textId="2B38D264" w:rsidR="007811C7" w:rsidRPr="00A154EE" w:rsidRDefault="007811C7" w:rsidP="00BF3F75">
      <w:pPr>
        <w:pStyle w:val="Default"/>
        <w:spacing w:line="480" w:lineRule="auto"/>
        <w:ind w:firstLine="708"/>
        <w:rPr>
          <w:color w:val="auto"/>
        </w:rPr>
      </w:pPr>
      <w:r w:rsidRPr="00A154EE">
        <w:rPr>
          <w:color w:val="auto"/>
        </w:rPr>
        <w:t xml:space="preserve">Being prepared for the game seems to be a determining factor for the rugby athletes. Apparently, the sum of aspects such as performing techniques correctly, being in good physical shape, being psychologically prepared, knowing what to do during the match, having experience in the sport and having the conviction that they would perform well in the match, allowed athletes to feel they were prepared to meet the challenges of the game. Similar results were found in previous studies </w:t>
      </w:r>
      <w:r w:rsidRPr="00A154EE">
        <w:rPr>
          <w:rStyle w:val="hps"/>
          <w:color w:val="auto"/>
        </w:rPr>
        <w:t>(Jackson, 1992; Russell, 2001</w:t>
      </w:r>
      <w:r w:rsidR="00CC32E9">
        <w:rPr>
          <w:rStyle w:val="hps"/>
          <w:color w:val="auto"/>
        </w:rPr>
        <w:t xml:space="preserve">; Oliveira </w:t>
      </w:r>
      <w:r w:rsidR="00CC32E9" w:rsidRPr="00A154EE">
        <w:t>&amp;</w:t>
      </w:r>
      <w:r w:rsidR="00CC32E9">
        <w:t xml:space="preserve"> Miranda, 2015</w:t>
      </w:r>
      <w:r w:rsidRPr="00A154EE">
        <w:rPr>
          <w:rStyle w:val="hps"/>
          <w:color w:val="auto"/>
        </w:rPr>
        <w:t>) and demonstrated that feeling physically and mentally prepared for a match also proved to be essential for athletes participating in competitive sports. It is observed that athletes who</w:t>
      </w:r>
      <w:r w:rsidRPr="00A154EE">
        <w:rPr>
          <w:color w:val="auto"/>
        </w:rPr>
        <w:t xml:space="preserve"> believe in </w:t>
      </w:r>
      <w:r w:rsidRPr="00A154EE">
        <w:rPr>
          <w:rStyle w:val="hps"/>
          <w:color w:val="auto"/>
        </w:rPr>
        <w:t>their</w:t>
      </w:r>
      <w:r w:rsidRPr="00A154EE">
        <w:rPr>
          <w:color w:val="auto"/>
        </w:rPr>
        <w:t xml:space="preserve"> </w:t>
      </w:r>
      <w:r w:rsidRPr="00A154EE">
        <w:rPr>
          <w:rStyle w:val="hps"/>
          <w:color w:val="auto"/>
        </w:rPr>
        <w:t>abilities are more likely to experience</w:t>
      </w:r>
      <w:r w:rsidRPr="00A154EE">
        <w:rPr>
          <w:color w:val="auto"/>
        </w:rPr>
        <w:t xml:space="preserve"> </w:t>
      </w:r>
      <w:r w:rsidRPr="00A154EE">
        <w:rPr>
          <w:rStyle w:val="hps"/>
          <w:color w:val="auto"/>
        </w:rPr>
        <w:t>a balance between</w:t>
      </w:r>
      <w:r w:rsidRPr="00A154EE">
        <w:rPr>
          <w:color w:val="auto"/>
        </w:rPr>
        <w:t xml:space="preserve"> </w:t>
      </w:r>
      <w:r w:rsidRPr="00A154EE">
        <w:rPr>
          <w:rStyle w:val="hps"/>
          <w:color w:val="auto"/>
        </w:rPr>
        <w:t>challenge and</w:t>
      </w:r>
      <w:r w:rsidRPr="00A154EE">
        <w:rPr>
          <w:color w:val="auto"/>
        </w:rPr>
        <w:t xml:space="preserve"> </w:t>
      </w:r>
      <w:r w:rsidRPr="00A154EE">
        <w:rPr>
          <w:rStyle w:val="hps"/>
          <w:color w:val="auto"/>
        </w:rPr>
        <w:t>skill,</w:t>
      </w:r>
      <w:r w:rsidRPr="00A154EE">
        <w:rPr>
          <w:color w:val="auto"/>
        </w:rPr>
        <w:t xml:space="preserve"> </w:t>
      </w:r>
      <w:r w:rsidRPr="00A154EE">
        <w:rPr>
          <w:rStyle w:val="hps"/>
          <w:color w:val="auto"/>
        </w:rPr>
        <w:t>even when</w:t>
      </w:r>
      <w:r w:rsidRPr="00A154EE">
        <w:rPr>
          <w:color w:val="auto"/>
        </w:rPr>
        <w:t xml:space="preserve"> </w:t>
      </w:r>
      <w:r w:rsidRPr="00A154EE">
        <w:rPr>
          <w:rStyle w:val="hps"/>
          <w:color w:val="auto"/>
        </w:rPr>
        <w:t>the challenge of</w:t>
      </w:r>
      <w:r w:rsidRPr="00A154EE">
        <w:rPr>
          <w:color w:val="auto"/>
        </w:rPr>
        <w:t xml:space="preserve"> </w:t>
      </w:r>
      <w:r w:rsidRPr="00A154EE">
        <w:rPr>
          <w:rStyle w:val="hps"/>
          <w:color w:val="auto"/>
        </w:rPr>
        <w:t>a sporting competition is relatively high (Jackson,</w:t>
      </w:r>
      <w:r w:rsidRPr="00A154EE">
        <w:rPr>
          <w:color w:val="auto"/>
        </w:rPr>
        <w:t xml:space="preserve"> </w:t>
      </w:r>
      <w:r w:rsidR="00F25816">
        <w:rPr>
          <w:color w:val="auto"/>
        </w:rPr>
        <w:t xml:space="preserve">et al., </w:t>
      </w:r>
      <w:r w:rsidRPr="00A154EE">
        <w:rPr>
          <w:rStyle w:val="hps"/>
          <w:color w:val="auto"/>
        </w:rPr>
        <w:t xml:space="preserve">1998). Thus, the data from this study and others cited make it possible to consider that the way the athlete evaluates their preparation for a match can have positive or negative influence in </w:t>
      </w:r>
      <w:r w:rsidRPr="00A154EE">
        <w:rPr>
          <w:rStyle w:val="hps"/>
          <w:color w:val="auto"/>
        </w:rPr>
        <w:lastRenderedPageBreak/>
        <w:t>achieving the flow, however,</w:t>
      </w:r>
      <w:r w:rsidRPr="00A154EE">
        <w:rPr>
          <w:color w:val="auto"/>
        </w:rPr>
        <w:t xml:space="preserve"> feeling confident in the skills they have is an essential condition for reaching this state </w:t>
      </w:r>
      <w:r w:rsidRPr="00A154EE">
        <w:rPr>
          <w:rStyle w:val="hps"/>
          <w:color w:val="auto"/>
        </w:rPr>
        <w:t>(Jackson, 1992</w:t>
      </w:r>
      <w:r w:rsidR="00A44EF3">
        <w:rPr>
          <w:rStyle w:val="hps"/>
          <w:color w:val="auto"/>
        </w:rPr>
        <w:t>, 1</w:t>
      </w:r>
      <w:r w:rsidRPr="00A154EE">
        <w:rPr>
          <w:rStyle w:val="hps"/>
          <w:color w:val="auto"/>
        </w:rPr>
        <w:t>995).</w:t>
      </w:r>
      <w:r w:rsidRPr="00A154EE">
        <w:rPr>
          <w:color w:val="auto"/>
        </w:rPr>
        <w:t xml:space="preserve"> </w:t>
      </w:r>
    </w:p>
    <w:p w14:paraId="649CABDD" w14:textId="0E632E7B"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Positive emotions were only mentioned as an important part to achieving the flow state for the members of the juvenile team. For them, the fun, calm in face of the challenge, feeling confident and having high self-esteem contributed to </w:t>
      </w:r>
      <w:r w:rsidR="00DC74E5">
        <w:rPr>
          <w:rFonts w:ascii="Times New Roman" w:hAnsi="Times New Roman" w:cs="Times New Roman"/>
          <w:sz w:val="24"/>
          <w:szCs w:val="24"/>
        </w:rPr>
        <w:t>the full implementation of</w:t>
      </w:r>
      <w:r w:rsidRPr="00A154EE">
        <w:rPr>
          <w:rFonts w:ascii="Times New Roman" w:hAnsi="Times New Roman" w:cs="Times New Roman"/>
          <w:sz w:val="24"/>
          <w:szCs w:val="24"/>
        </w:rPr>
        <w:t xml:space="preserve"> the game. </w:t>
      </w:r>
      <w:r w:rsidR="00DC74E5">
        <w:rPr>
          <w:rFonts w:ascii="Times New Roman" w:hAnsi="Times New Roman" w:cs="Times New Roman"/>
          <w:sz w:val="24"/>
          <w:szCs w:val="24"/>
        </w:rPr>
        <w:t xml:space="preserve">The relationship between positive emotions and flow state were also observed in other rechearch in the sport </w:t>
      </w:r>
      <w:r w:rsidRPr="00A154EE">
        <w:rPr>
          <w:rFonts w:ascii="Times New Roman" w:hAnsi="Times New Roman" w:cs="Times New Roman"/>
          <w:sz w:val="24"/>
          <w:szCs w:val="24"/>
        </w:rPr>
        <w:t>(Jackson &amp; Marsh, 1996; Pates, 2000; Vieira et al., 2011)</w:t>
      </w:r>
      <w:r w:rsidR="00DC74E5">
        <w:rPr>
          <w:rFonts w:ascii="Times New Roman" w:hAnsi="Times New Roman" w:cs="Times New Roman"/>
          <w:sz w:val="24"/>
          <w:szCs w:val="24"/>
        </w:rPr>
        <w:t xml:space="preserve">, </w:t>
      </w:r>
      <w:r w:rsidRPr="00A154EE">
        <w:rPr>
          <w:rFonts w:ascii="Times New Roman" w:hAnsi="Times New Roman" w:cs="Times New Roman"/>
          <w:sz w:val="24"/>
          <w:szCs w:val="24"/>
        </w:rPr>
        <w:t xml:space="preserve"> </w:t>
      </w:r>
      <w:r w:rsidR="00DC74E5">
        <w:rPr>
          <w:rFonts w:ascii="Times New Roman" w:hAnsi="Times New Roman" w:cs="Times New Roman"/>
          <w:sz w:val="24"/>
          <w:szCs w:val="24"/>
        </w:rPr>
        <w:t>i</w:t>
      </w:r>
      <w:r w:rsidRPr="00A154EE">
        <w:rPr>
          <w:rFonts w:ascii="Times New Roman" w:hAnsi="Times New Roman" w:cs="Times New Roman"/>
          <w:sz w:val="24"/>
          <w:szCs w:val="24"/>
        </w:rPr>
        <w:t>n particular, the high level of personal satisfaction, pleasure or other intrinsic reasons (Vieira et al</w:t>
      </w:r>
      <w:r w:rsidR="00FA18A7">
        <w:rPr>
          <w:rFonts w:ascii="Times New Roman" w:hAnsi="Times New Roman" w:cs="Times New Roman"/>
          <w:sz w:val="24"/>
          <w:szCs w:val="24"/>
        </w:rPr>
        <w:t>.,</w:t>
      </w:r>
      <w:r w:rsidRPr="00A154EE">
        <w:rPr>
          <w:rFonts w:ascii="Times New Roman" w:hAnsi="Times New Roman" w:cs="Times New Roman"/>
          <w:sz w:val="24"/>
          <w:szCs w:val="24"/>
        </w:rPr>
        <w:t xml:space="preserve"> 2011) are very important to achieve the experience of flow in the sport. According to Csikszentmihalyi (1975), the flow occurs regardless of reasons or external rewards, the feelings experienced are associated with the pleasure of being involved in the activity </w:t>
      </w:r>
      <w:r w:rsidR="00DC74E5">
        <w:rPr>
          <w:rFonts w:ascii="Times New Roman" w:hAnsi="Times New Roman" w:cs="Times New Roman"/>
          <w:sz w:val="24"/>
          <w:szCs w:val="24"/>
        </w:rPr>
        <w:t xml:space="preserve">itself </w:t>
      </w:r>
      <w:r w:rsidRPr="00A154EE">
        <w:rPr>
          <w:rFonts w:ascii="Times New Roman" w:hAnsi="Times New Roman" w:cs="Times New Roman"/>
          <w:sz w:val="24"/>
          <w:szCs w:val="24"/>
        </w:rPr>
        <w:t>(Brandão, Serpa, Krebs, Araújo</w:t>
      </w:r>
      <w:r w:rsidR="001F593A">
        <w:rPr>
          <w:rFonts w:ascii="Times New Roman" w:hAnsi="Times New Roman" w:cs="Times New Roman"/>
          <w:sz w:val="24"/>
          <w:szCs w:val="24"/>
        </w:rPr>
        <w:t>,</w:t>
      </w:r>
      <w:r w:rsidRPr="00A154EE">
        <w:rPr>
          <w:rFonts w:ascii="Times New Roman" w:hAnsi="Times New Roman" w:cs="Times New Roman"/>
          <w:sz w:val="24"/>
          <w:szCs w:val="24"/>
        </w:rPr>
        <w:t xml:space="preserve"> &amp; Machado, 2011).   </w:t>
      </w:r>
    </w:p>
    <w:p w14:paraId="697A24C2" w14:textId="77777777" w:rsidR="007811C7" w:rsidRPr="00A154EE" w:rsidRDefault="007811C7" w:rsidP="00BF3F75">
      <w:pPr>
        <w:pStyle w:val="Default"/>
        <w:spacing w:line="480" w:lineRule="auto"/>
        <w:ind w:firstLine="708"/>
        <w:rPr>
          <w:color w:val="auto"/>
        </w:rPr>
      </w:pPr>
      <w:r w:rsidRPr="00A154EE">
        <w:rPr>
          <w:color w:val="auto"/>
        </w:rPr>
        <w:t xml:space="preserve">The research sought to investigate not only the psychological aspects that could positively influence the great experience during sports practice, but aspects that could negatively impact the extent of that experience. From the speeches, it was observed that negative emotions, problems to maintain concentration during the game, not feeling up to the challenge and intragroup difficulties were indicated as unfavorable aspects for maintaining the flow state during the game. The results revealed differences between the two groups surveyed, and indicated that negative emotions and not perceiving one's self as prepared for the challenge were common only to athletes of the juvenile team, however, concentration problems during the game and intragroup difficulties were indicated as harmful factors for both groups, meaning juvenile and adult players. </w:t>
      </w:r>
    </w:p>
    <w:p w14:paraId="0DE120C3" w14:textId="293175A4" w:rsidR="007811C7" w:rsidRPr="00A154EE" w:rsidRDefault="007811C7" w:rsidP="00BF3F75">
      <w:pPr>
        <w:pStyle w:val="Default"/>
        <w:spacing w:line="480" w:lineRule="auto"/>
        <w:ind w:firstLine="708"/>
        <w:rPr>
          <w:color w:val="auto"/>
        </w:rPr>
      </w:pPr>
      <w:r w:rsidRPr="00A154EE">
        <w:rPr>
          <w:color w:val="auto"/>
        </w:rPr>
        <w:t xml:space="preserve"> The perception of favorable or detrimental aspects for achieving the flow experience reinforces Jackson's idea (1995), as the athletes consider the flow as a state that occurs from a set of controllable factors. However, control in particular may be related to the athletes' high </w:t>
      </w:r>
      <w:r w:rsidRPr="00A154EE">
        <w:rPr>
          <w:color w:val="auto"/>
        </w:rPr>
        <w:lastRenderedPageBreak/>
        <w:t xml:space="preserve">level of sporting ability </w:t>
      </w:r>
      <w:r w:rsidRPr="00A154EE">
        <w:rPr>
          <w:rStyle w:val="hps"/>
          <w:color w:val="auto"/>
        </w:rPr>
        <w:t>(Jackson, 1995) and the</w:t>
      </w:r>
      <w:r w:rsidRPr="00A154EE">
        <w:rPr>
          <w:color w:val="auto"/>
        </w:rPr>
        <w:t xml:space="preserve"> competence perceived to successfully perform the challenges presented by </w:t>
      </w:r>
      <w:r w:rsidR="00DC74E5">
        <w:rPr>
          <w:color w:val="auto"/>
        </w:rPr>
        <w:t>rugby</w:t>
      </w:r>
      <w:r w:rsidRPr="00A154EE">
        <w:rPr>
          <w:color w:val="auto"/>
        </w:rPr>
        <w:t xml:space="preserve">. The studies by Hodge et al. (2009) helped to endorse previous results of the flow state, characterized by a positive balance between challenge and skill, clear objectives, and a sense of control over sports. </w:t>
      </w:r>
    </w:p>
    <w:p w14:paraId="10B29D1A" w14:textId="77777777" w:rsidR="007811C7" w:rsidRPr="00A154EE" w:rsidRDefault="007811C7" w:rsidP="00BF3F75">
      <w:pPr>
        <w:pStyle w:val="Default"/>
        <w:spacing w:line="480" w:lineRule="auto"/>
        <w:rPr>
          <w:rStyle w:val="hps"/>
          <w:color w:val="auto"/>
        </w:rPr>
      </w:pPr>
      <w:r w:rsidRPr="00A154EE">
        <w:tab/>
      </w:r>
      <w:r w:rsidRPr="00A154EE">
        <w:rPr>
          <w:rStyle w:val="hps"/>
          <w:color w:val="auto"/>
        </w:rPr>
        <w:t>Juvenile athletes indicated that anxiety, nervousness and fear are emotions that hurt the flow experience. It seems that these negative feelings were triggered as the athletes realized that the challenges of the match were higher than personal skills. For players, the lack of physical / technical preparation and presence of injuries served to enhance the feeling of not being prepared to face the situations in the game. These results reinforced previous findings (Jackson, 1992</w:t>
      </w:r>
      <w:r w:rsidR="00FA18A7">
        <w:rPr>
          <w:rStyle w:val="hps"/>
          <w:color w:val="auto"/>
        </w:rPr>
        <w:t>,</w:t>
      </w:r>
      <w:r w:rsidRPr="00A154EE">
        <w:rPr>
          <w:rStyle w:val="hps"/>
          <w:color w:val="auto"/>
        </w:rPr>
        <w:t xml:space="preserve"> 1995; Russell, 2001) on how feeling ready for the challenge can make a difference in reaching the flow. Among other factors, anxiety comprises the aspects that help to hinder the flow experience. Csikszentmihalyi (1990), had already stated that experiencing high levels of anxiety can impair great psychological experience, as did the results of this research. </w:t>
      </w:r>
    </w:p>
    <w:p w14:paraId="2F41B421" w14:textId="77777777" w:rsidR="007811C7" w:rsidRPr="00A154EE" w:rsidRDefault="007811C7" w:rsidP="00BF3F75">
      <w:pPr>
        <w:pStyle w:val="Default"/>
        <w:spacing w:line="480" w:lineRule="auto"/>
        <w:ind w:firstLine="708"/>
        <w:rPr>
          <w:color w:val="auto"/>
        </w:rPr>
      </w:pPr>
      <w:r w:rsidRPr="00A154EE">
        <w:rPr>
          <w:rStyle w:val="hps"/>
          <w:color w:val="auto"/>
        </w:rPr>
        <w:t>The crowd, arbitration, thinking of mistakes and diverting attention to something that was not important at the time, were indicated as negative elements and responsible for hindering concentration during the game. In the flow, high concentration indicates that attention is focused exclusively on the activity, without being drawn to any other stimulus</w:t>
      </w:r>
      <w:r w:rsidRPr="00A154EE">
        <w:t xml:space="preserve"> </w:t>
      </w:r>
      <w:r w:rsidRPr="00A154EE">
        <w:rPr>
          <w:color w:val="auto"/>
        </w:rPr>
        <w:t>(Gomes et al., 2012). The individual can temporarily exclude  elements considered irrelevant (Csikszentmihalyi, 1990). As the results of this and other research has shown, the set of negative factors such as negative emotion</w:t>
      </w:r>
      <w:bookmarkStart w:id="6" w:name="_GoBack"/>
      <w:bookmarkEnd w:id="6"/>
      <w:r w:rsidRPr="00A154EE">
        <w:rPr>
          <w:color w:val="auto"/>
        </w:rPr>
        <w:t xml:space="preserve">s (Elbe et al., 2010), thinking about the mistakes made during the game and irrelevant concerns (Jackson &amp; Eklund, 2002) can contribute to the athlete having greater difficulty in focusing on the challenges of the game. </w:t>
      </w:r>
    </w:p>
    <w:p w14:paraId="06A82CFC" w14:textId="77777777"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intragroup difficulties appeared as one of the significant factors in the disruption of the flow state among rugby athletes. For them, the lack of commitment from teammates </w:t>
      </w:r>
      <w:r w:rsidRPr="00A154EE">
        <w:rPr>
          <w:rFonts w:ascii="Times New Roman" w:hAnsi="Times New Roman" w:cs="Times New Roman"/>
          <w:sz w:val="24"/>
          <w:szCs w:val="24"/>
        </w:rPr>
        <w:lastRenderedPageBreak/>
        <w:t>and difficulties in communication at the time of the game may harm the great experience. The results were important to demonstrate that in rugby, individual performance appears to be insufficient to ensure the flow. So, even if the athletes have the essentials for a great experience, the internal relationship between team members can improve or harm the state of flow. The results of this research with athletes added to the conclusions of</w:t>
      </w:r>
      <w:r w:rsidR="00FA18A7">
        <w:rPr>
          <w:rFonts w:ascii="Times New Roman" w:hAnsi="Times New Roman" w:cs="Times New Roman"/>
          <w:sz w:val="24"/>
          <w:szCs w:val="24"/>
        </w:rPr>
        <w:t xml:space="preserve"> </w:t>
      </w:r>
      <w:r w:rsidRPr="00A154EE">
        <w:rPr>
          <w:rFonts w:ascii="Times New Roman" w:hAnsi="Times New Roman" w:cs="Times New Roman"/>
          <w:sz w:val="24"/>
          <w:szCs w:val="24"/>
        </w:rPr>
        <w:t>Bakker et al</w:t>
      </w:r>
      <w:r w:rsidR="00400282" w:rsidRPr="00A154EE">
        <w:rPr>
          <w:rFonts w:ascii="Times New Roman" w:hAnsi="Times New Roman" w:cs="Times New Roman"/>
          <w:sz w:val="24"/>
          <w:szCs w:val="24"/>
        </w:rPr>
        <w:t>.,</w:t>
      </w:r>
      <w:r w:rsidRPr="00A154EE">
        <w:rPr>
          <w:rFonts w:ascii="Times New Roman" w:hAnsi="Times New Roman" w:cs="Times New Roman"/>
          <w:sz w:val="24"/>
          <w:szCs w:val="24"/>
        </w:rPr>
        <w:t xml:space="preserve"> (2011) with athletes in team sports. In addition to demonstrating a positive relationship between environmental resources and individual performance, the data indicated that the environment with great features </w:t>
      </w:r>
      <w:r w:rsidRPr="00A154EE">
        <w:rPr>
          <w:rStyle w:val="hps"/>
          <w:rFonts w:ascii="Times New Roman" w:hAnsi="Times New Roman" w:cs="Times New Roman"/>
          <w:sz w:val="24"/>
          <w:szCs w:val="24"/>
        </w:rPr>
        <w:t>alone can not promote maximum performance if the athlete is not immersed in the activity, and the individual flow experience</w:t>
      </w:r>
      <w:r w:rsidRPr="00A154EE">
        <w:rPr>
          <w:rFonts w:ascii="Times New Roman" w:hAnsi="Times New Roman" w:cs="Times New Roman"/>
          <w:sz w:val="24"/>
          <w:szCs w:val="24"/>
        </w:rPr>
        <w:t xml:space="preserve"> depends, in part, on the team's level of performance.   </w:t>
      </w:r>
    </w:p>
    <w:p w14:paraId="7CD26E99" w14:textId="77777777" w:rsidR="007811C7" w:rsidRPr="00A154EE" w:rsidRDefault="007811C7" w:rsidP="00BF3F75">
      <w:pPr>
        <w:autoSpaceDE w:val="0"/>
        <w:autoSpaceDN w:val="0"/>
        <w:adjustRightInd w:val="0"/>
        <w:spacing w:after="0"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The athletes' speeches showed that, although factors favorable for the state of flow were experienced during the rugby match, players showed they were unfamiliar with the concept of the phenomenon. Only one of the athletes of the adult team showed partial understanding of the state of flow. However, all other reports indicated that the experiences elected as the most professionally satisfying, were built with elements common to the state of flux, for example, the high level of concentration, high degree of satisfaction and perception of control, as C</w:t>
      </w:r>
      <w:r w:rsidRPr="00A154EE">
        <w:rPr>
          <w:rStyle w:val="hps"/>
          <w:rFonts w:ascii="Times New Roman" w:hAnsi="Times New Roman" w:cs="Times New Roman"/>
          <w:sz w:val="24"/>
          <w:szCs w:val="24"/>
        </w:rPr>
        <w:t>sikszentmihalyi (1975) defined when initially describing the flow experiment.</w:t>
      </w:r>
    </w:p>
    <w:p w14:paraId="2FE9E67C" w14:textId="77777777" w:rsidR="00CE6054" w:rsidRDefault="00CE6054" w:rsidP="00BF3F75">
      <w:pPr>
        <w:pStyle w:val="Default"/>
        <w:spacing w:line="480" w:lineRule="auto"/>
        <w:jc w:val="both"/>
        <w:rPr>
          <w:color w:val="auto"/>
        </w:rPr>
      </w:pPr>
    </w:p>
    <w:p w14:paraId="3B3BE31C" w14:textId="77777777" w:rsidR="002C18B4" w:rsidRPr="00A154EE" w:rsidRDefault="002C18B4" w:rsidP="00BF3F75">
      <w:pPr>
        <w:pStyle w:val="Default"/>
        <w:spacing w:line="480" w:lineRule="auto"/>
        <w:jc w:val="both"/>
        <w:rPr>
          <w:color w:val="auto"/>
        </w:rPr>
      </w:pPr>
    </w:p>
    <w:p w14:paraId="18FEF9B7" w14:textId="77777777" w:rsidR="00DC74E5" w:rsidRDefault="002F5CEA" w:rsidP="00BF3F75">
      <w:pPr>
        <w:pStyle w:val="Default"/>
        <w:spacing w:line="480" w:lineRule="auto"/>
        <w:jc w:val="center"/>
        <w:rPr>
          <w:b/>
          <w:color w:val="auto"/>
        </w:rPr>
      </w:pPr>
      <w:r w:rsidRPr="00A154EE">
        <w:rPr>
          <w:b/>
          <w:color w:val="auto"/>
        </w:rPr>
        <w:t>C</w:t>
      </w:r>
      <w:r w:rsidR="002C18B4">
        <w:rPr>
          <w:b/>
          <w:color w:val="auto"/>
        </w:rPr>
        <w:t>onclusion</w:t>
      </w:r>
    </w:p>
    <w:p w14:paraId="03848EA1" w14:textId="6A9D137F" w:rsidR="00450215" w:rsidRPr="00A313C9" w:rsidRDefault="00DC74E5" w:rsidP="00C37010">
      <w:pPr>
        <w:pStyle w:val="Default"/>
        <w:spacing w:line="480" w:lineRule="auto"/>
        <w:ind w:firstLine="708"/>
        <w:rPr>
          <w:color w:val="auto"/>
        </w:rPr>
      </w:pPr>
      <w:r w:rsidRPr="00A313C9">
        <w:rPr>
          <w:color w:val="auto"/>
        </w:rPr>
        <w:t>This study was</w:t>
      </w:r>
      <w:r>
        <w:rPr>
          <w:color w:val="auto"/>
        </w:rPr>
        <w:t xml:space="preserve"> conducted with athletes from juvenile and adult teams of the Brazilian Rugby Team  it´s aim was to understand the meaning attributed by the athletes to the flow state, to understand how they perceive the flow experience during the sport activity, and finally, to identify the implications of this psychological state in the sports performance.</w:t>
      </w:r>
    </w:p>
    <w:p w14:paraId="0F6067B8" w14:textId="77777777" w:rsidR="000C6491" w:rsidRPr="00A154EE" w:rsidRDefault="000C649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lastRenderedPageBreak/>
        <w:t>Examining the speeches of rugby athletes on the experience of flow allowed the researchers to be familiar with aspects that marked the experience elected as the most satisfying in their professional careers, the aspects considered favorable to reaching the flow state and the factors that hindered or interrupted this psychological state.  The results showed that success in the game, overcoming challenges, positive emotions, support / encouragement and recognition were aspects that marked the sporting experience. Success in the game, resilience, positive emotions and recognition of a good performance were common to both groups and strengthened the main flow theory concept by establishing the experience as pleasant and successful, meaning that, even if the challenge were, at times, of a "high level", the athletes had appropriate skills to deal with the situational demands of the game. Support / incentive was only relevant to young athletes. Apparently, these factors proved to be important to making the experience special.</w:t>
      </w:r>
    </w:p>
    <w:p w14:paraId="0077BE49" w14:textId="77777777" w:rsidR="000C6491" w:rsidRPr="00A154EE" w:rsidRDefault="000C649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As aspects favorable to the flow experience, psychological strategies, high levels of concentration, feeling prepared for the game and positive emotions were appointed. With the exception of positive emotions, all other sub-themes were common to both groups. Previously visualizing plays, setting goals, using breathing techniques, using the keyword, being able to focus exclusively on stimuli that is relevant to the game, and realizing they are prepared to meet the challenges, contributed to the flow experience. Apparently, the conviction of possessing skills (physical, technical, tactical and psychological) to meet the challenges of the game and use of psychological strategies was essential for athletes who managed to maintain the high level of concentration. Positive emotions were cited only by young athletes, indicating that experiencing feelings of pleasure and  joy during the rugby game facilitated a great psychological condition.  </w:t>
      </w:r>
    </w:p>
    <w:p w14:paraId="0CCBB217" w14:textId="77777777" w:rsidR="000C6491" w:rsidRPr="00A154EE" w:rsidRDefault="000C6491" w:rsidP="00BF3F75">
      <w:pPr>
        <w:spacing w:line="480" w:lineRule="auto"/>
        <w:ind w:firstLine="708"/>
        <w:rPr>
          <w:rFonts w:ascii="Times New Roman" w:hAnsi="Times New Roman" w:cs="Times New Roman"/>
          <w:sz w:val="24"/>
          <w:szCs w:val="24"/>
        </w:rPr>
      </w:pPr>
      <w:r w:rsidRPr="00A154EE">
        <w:rPr>
          <w:rFonts w:ascii="Times New Roman" w:hAnsi="Times New Roman" w:cs="Times New Roman"/>
          <w:sz w:val="24"/>
          <w:szCs w:val="24"/>
        </w:rPr>
        <w:t xml:space="preserve">The unfavorable factors for flow experience helped to understand the aspects that impaired the achievement of the state of flow during sports practice. Thus, negative emotions, </w:t>
      </w:r>
      <w:r w:rsidRPr="00A154EE">
        <w:rPr>
          <w:rFonts w:ascii="Times New Roman" w:hAnsi="Times New Roman" w:cs="Times New Roman"/>
          <w:sz w:val="24"/>
          <w:szCs w:val="24"/>
        </w:rPr>
        <w:lastRenderedPageBreak/>
        <w:t xml:space="preserve">concentration problems during the game, being prepared for the challenge and intragroup difficulties constituted this theme. Only two of the four aspects were common to both groups, as follows: concentration problems during the game and intragroup difficulties. Thus, attention dispersion because of stimuli that was irrelevant to the match and the different relationship and / or strategy aspects of actions to the challenge between team members was unfavorable to the flow experience. </w:t>
      </w:r>
      <w:r w:rsidRPr="00A154EE">
        <w:rPr>
          <w:rStyle w:val="hps"/>
          <w:rFonts w:ascii="Times New Roman" w:hAnsi="Times New Roman" w:cs="Times New Roman"/>
          <w:sz w:val="24"/>
          <w:szCs w:val="24"/>
        </w:rPr>
        <w:t>The athletes' speech demonstrated that</w:t>
      </w:r>
      <w:r w:rsidRPr="00A154EE">
        <w:rPr>
          <w:rFonts w:ascii="Times New Roman" w:hAnsi="Times New Roman" w:cs="Times New Roman"/>
          <w:sz w:val="24"/>
          <w:szCs w:val="24"/>
        </w:rPr>
        <w:t xml:space="preserve"> individual performance appears to be insufficient to ensure the state of flow, indicating that even if they have aspects that are essential to a great experience, the internal relationship among the team members may favor or hinder the psychological state. Negative emotions and not perceiving ones self as prepared for the challenge were only harmful to juvenile athletes. These results reinforced the idea that the experience of flow may be impaired or interrupted if the athletes experience anxiety, nervousness and feelings of fear. Apparently, these feelings were exacerbated as the athletes perceived a low ability to meet the challenge of the game in themselves. </w:t>
      </w:r>
    </w:p>
    <w:p w14:paraId="7D7BDF57" w14:textId="77777777" w:rsidR="000C6491" w:rsidRPr="00A154EE" w:rsidRDefault="000C6491" w:rsidP="00BF3F75">
      <w:pPr>
        <w:spacing w:line="480" w:lineRule="auto"/>
        <w:ind w:firstLine="708"/>
        <w:rPr>
          <w:rStyle w:val="hps"/>
          <w:rFonts w:ascii="Times New Roman" w:hAnsi="Times New Roman" w:cs="Times New Roman"/>
          <w:sz w:val="24"/>
          <w:szCs w:val="24"/>
        </w:rPr>
      </w:pPr>
      <w:r w:rsidRPr="00A154EE">
        <w:rPr>
          <w:rFonts w:ascii="Times New Roman" w:hAnsi="Times New Roman" w:cs="Times New Roman"/>
          <w:sz w:val="24"/>
          <w:szCs w:val="24"/>
        </w:rPr>
        <w:t>T</w:t>
      </w:r>
      <w:r w:rsidRPr="00A154EE">
        <w:rPr>
          <w:rStyle w:val="hps"/>
          <w:rFonts w:ascii="Times New Roman" w:hAnsi="Times New Roman" w:cs="Times New Roman"/>
          <w:sz w:val="24"/>
          <w:szCs w:val="24"/>
        </w:rPr>
        <w:t>he discourse on the concept of "flow" revealed that, although most of the players did not know how to describe the flow phenomenon, they had already experienced this great psychological condition. The reports elucidated that elements that were common to the state of flow exist. The high level of concentration, high degree of satisfaction and sense of control, for example.</w:t>
      </w:r>
    </w:p>
    <w:p w14:paraId="143400C9" w14:textId="58168A89" w:rsidR="00EA7AEF" w:rsidRDefault="00474B04" w:rsidP="00BF3F75">
      <w:pPr>
        <w:spacing w:line="480" w:lineRule="auto"/>
        <w:ind w:firstLine="708"/>
        <w:rPr>
          <w:rFonts w:ascii="Times New Roman" w:hAnsi="Times New Roman" w:cs="Times New Roman"/>
          <w:sz w:val="24"/>
          <w:szCs w:val="24"/>
        </w:rPr>
      </w:pPr>
      <w:r w:rsidRPr="00A154EE">
        <w:rPr>
          <w:rStyle w:val="hps"/>
          <w:rFonts w:ascii="Times New Roman" w:hAnsi="Times New Roman" w:cs="Times New Roman"/>
          <w:sz w:val="24"/>
          <w:szCs w:val="24"/>
        </w:rPr>
        <w:t>Such information</w:t>
      </w:r>
      <w:r w:rsidRPr="00A154EE">
        <w:rPr>
          <w:rFonts w:ascii="Times New Roman" w:hAnsi="Times New Roman" w:cs="Times New Roman"/>
          <w:sz w:val="24"/>
          <w:szCs w:val="24"/>
        </w:rPr>
        <w:t xml:space="preserve"> about the state of flow in competitive athletes could show sports professionals, especially psychologists engaged in psychological preparation of rugby athletes, information that is more comprehensive regarding the psychological </w:t>
      </w:r>
      <w:r w:rsidR="0043316E">
        <w:rPr>
          <w:rFonts w:ascii="Times New Roman" w:hAnsi="Times New Roman" w:cs="Times New Roman"/>
          <w:sz w:val="24"/>
          <w:szCs w:val="24"/>
        </w:rPr>
        <w:t xml:space="preserve">skills </w:t>
      </w:r>
      <w:r w:rsidRPr="00A154EE">
        <w:rPr>
          <w:rFonts w:ascii="Times New Roman" w:hAnsi="Times New Roman" w:cs="Times New Roman"/>
          <w:sz w:val="24"/>
          <w:szCs w:val="24"/>
        </w:rPr>
        <w:t xml:space="preserve">involved in experiences that have a high level of personal satisfaction and the relationship between the phenomenon and the sport performance. Further studies, with other </w:t>
      </w:r>
      <w:r w:rsidR="0043316E">
        <w:rPr>
          <w:rFonts w:ascii="Times New Roman" w:hAnsi="Times New Roman" w:cs="Times New Roman"/>
          <w:sz w:val="24"/>
          <w:szCs w:val="24"/>
        </w:rPr>
        <w:t xml:space="preserve">rugby </w:t>
      </w:r>
      <w:r w:rsidRPr="00A154EE">
        <w:rPr>
          <w:rFonts w:ascii="Times New Roman" w:hAnsi="Times New Roman" w:cs="Times New Roman"/>
          <w:sz w:val="24"/>
          <w:szCs w:val="24"/>
        </w:rPr>
        <w:t xml:space="preserve">samples, can verify </w:t>
      </w:r>
      <w:r w:rsidRPr="00A154EE">
        <w:rPr>
          <w:rFonts w:ascii="Times New Roman" w:hAnsi="Times New Roman" w:cs="Times New Roman"/>
          <w:sz w:val="24"/>
          <w:szCs w:val="24"/>
        </w:rPr>
        <w:lastRenderedPageBreak/>
        <w:t>the differences and similarities of the characteristics found in the flow experience, under new analysis conditions.</w:t>
      </w:r>
    </w:p>
    <w:p w14:paraId="16757E47" w14:textId="77777777" w:rsidR="005F6D2C" w:rsidRDefault="005F6D2C" w:rsidP="00BF3F75">
      <w:pPr>
        <w:spacing w:line="480" w:lineRule="auto"/>
        <w:ind w:firstLine="708"/>
        <w:rPr>
          <w:rFonts w:ascii="Times New Roman" w:hAnsi="Times New Roman" w:cs="Times New Roman"/>
          <w:sz w:val="24"/>
          <w:szCs w:val="24"/>
        </w:rPr>
      </w:pPr>
    </w:p>
    <w:p w14:paraId="347A255D" w14:textId="77777777" w:rsidR="005F6D2C" w:rsidRDefault="005F6D2C" w:rsidP="00BF3F75">
      <w:pPr>
        <w:spacing w:line="480" w:lineRule="auto"/>
        <w:ind w:firstLine="708"/>
        <w:rPr>
          <w:rFonts w:ascii="Times New Roman" w:hAnsi="Times New Roman" w:cs="Times New Roman"/>
          <w:sz w:val="24"/>
          <w:szCs w:val="24"/>
        </w:rPr>
      </w:pPr>
    </w:p>
    <w:p w14:paraId="4CF823C5" w14:textId="77777777" w:rsidR="005167C0" w:rsidRPr="00A154EE" w:rsidRDefault="005167C0" w:rsidP="00BF3F75">
      <w:pPr>
        <w:spacing w:line="480" w:lineRule="auto"/>
        <w:jc w:val="center"/>
        <w:rPr>
          <w:rFonts w:ascii="Times New Roman" w:hAnsi="Times New Roman" w:cs="Times New Roman"/>
          <w:b/>
          <w:sz w:val="24"/>
          <w:szCs w:val="24"/>
        </w:rPr>
      </w:pPr>
      <w:r w:rsidRPr="00A154EE">
        <w:rPr>
          <w:rFonts w:ascii="Times New Roman" w:hAnsi="Times New Roman" w:cs="Times New Roman"/>
          <w:b/>
          <w:sz w:val="24"/>
          <w:szCs w:val="24"/>
        </w:rPr>
        <w:t>R</w:t>
      </w:r>
      <w:r w:rsidR="005F6D2C">
        <w:rPr>
          <w:rFonts w:ascii="Times New Roman" w:hAnsi="Times New Roman" w:cs="Times New Roman"/>
          <w:b/>
          <w:sz w:val="24"/>
          <w:szCs w:val="24"/>
        </w:rPr>
        <w:t>eferences</w:t>
      </w:r>
    </w:p>
    <w:p w14:paraId="6681253D" w14:textId="77777777" w:rsidR="003419B5" w:rsidRPr="00A154EE" w:rsidRDefault="003419B5"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Bakker, A.B., Oerlemans, W. Demerouti, E., Slot, B. B.</w:t>
      </w:r>
      <w:r w:rsidR="007718FC">
        <w:rPr>
          <w:rFonts w:ascii="Times New Roman" w:hAnsi="Times New Roman" w:cs="Times New Roman"/>
          <w:sz w:val="24"/>
          <w:szCs w:val="24"/>
        </w:rPr>
        <w:t>, &amp;</w:t>
      </w:r>
      <w:r w:rsidRPr="00A154EE">
        <w:rPr>
          <w:rFonts w:ascii="Times New Roman" w:hAnsi="Times New Roman" w:cs="Times New Roman"/>
          <w:sz w:val="24"/>
          <w:szCs w:val="24"/>
        </w:rPr>
        <w:t xml:space="preserve"> Ali, D. K. (2011</w:t>
      </w:r>
      <w:r w:rsidRPr="00A154EE">
        <w:rPr>
          <w:rFonts w:ascii="Times New Roman" w:hAnsi="Times New Roman" w:cs="Times New Roman"/>
          <w:i/>
          <w:sz w:val="24"/>
          <w:szCs w:val="24"/>
        </w:rPr>
        <w:t xml:space="preserve">). </w:t>
      </w:r>
      <w:r w:rsidRPr="00A154EE">
        <w:rPr>
          <w:rFonts w:ascii="Times New Roman" w:hAnsi="Times New Roman" w:cs="Times New Roman"/>
          <w:sz w:val="24"/>
          <w:szCs w:val="24"/>
        </w:rPr>
        <w:t xml:space="preserve">Flow and performance: A study among talented Dutch soccer players. </w:t>
      </w:r>
      <w:r w:rsidRPr="00A154EE">
        <w:rPr>
          <w:rFonts w:ascii="Times New Roman" w:hAnsi="Times New Roman" w:cs="Times New Roman"/>
          <w:i/>
          <w:sz w:val="24"/>
          <w:szCs w:val="24"/>
        </w:rPr>
        <w:t>Psychology of Sport and Exercise</w:t>
      </w:r>
      <w:r w:rsidRPr="00A154EE">
        <w:rPr>
          <w:rFonts w:ascii="Times New Roman" w:hAnsi="Times New Roman" w:cs="Times New Roman"/>
          <w:sz w:val="24"/>
          <w:szCs w:val="24"/>
        </w:rPr>
        <w:t xml:space="preserve">, 12(4), 442-450.  </w:t>
      </w:r>
      <w:hyperlink r:id="rId7">
        <w:r w:rsidRPr="00A154EE">
          <w:rPr>
            <w:rFonts w:ascii="Times New Roman" w:hAnsi="Times New Roman" w:cs="Times New Roman"/>
            <w:sz w:val="24"/>
            <w:szCs w:val="24"/>
          </w:rPr>
          <w:t>doi:10.1016/j.psychsport.2011.02.003</w:t>
        </w:r>
      </w:hyperlink>
    </w:p>
    <w:p w14:paraId="037E8BDA" w14:textId="77777777" w:rsidR="00D8535D" w:rsidRPr="00EE774C" w:rsidRDefault="005D13CC" w:rsidP="00BF3F75">
      <w:pPr>
        <w:spacing w:line="480" w:lineRule="auto"/>
        <w:ind w:left="709" w:hanging="709"/>
        <w:rPr>
          <w:rFonts w:ascii="Times New Roman" w:hAnsi="Times New Roman" w:cs="Times New Roman"/>
          <w:sz w:val="24"/>
          <w:szCs w:val="24"/>
          <w:lang w:val="es-ES_tradnl"/>
        </w:rPr>
      </w:pPr>
      <w:r w:rsidRPr="00EE774C">
        <w:rPr>
          <w:rFonts w:ascii="Times New Roman" w:hAnsi="Times New Roman" w:cs="Times New Roman"/>
          <w:sz w:val="24"/>
          <w:szCs w:val="24"/>
        </w:rPr>
        <w:t xml:space="preserve">Brandão, R., Serpa, S., Krebs, R., Araújo, D., </w:t>
      </w:r>
      <w:r w:rsidR="00DD4A75" w:rsidRPr="00EE774C">
        <w:rPr>
          <w:rFonts w:ascii="Times New Roman" w:hAnsi="Times New Roman" w:cs="Times New Roman"/>
          <w:sz w:val="24"/>
          <w:szCs w:val="24"/>
        </w:rPr>
        <w:t xml:space="preserve">&amp; </w:t>
      </w:r>
      <w:r w:rsidRPr="00EE774C">
        <w:rPr>
          <w:rFonts w:ascii="Times New Roman" w:hAnsi="Times New Roman" w:cs="Times New Roman"/>
          <w:sz w:val="24"/>
          <w:szCs w:val="24"/>
        </w:rPr>
        <w:t xml:space="preserve">Machado, A. A. (2011). </w:t>
      </w:r>
      <w:r w:rsidRPr="00EE774C">
        <w:rPr>
          <w:rFonts w:ascii="Times New Roman" w:hAnsi="Times New Roman" w:cs="Times New Roman"/>
          <w:sz w:val="24"/>
          <w:szCs w:val="24"/>
          <w:lang w:val="es-ES_tradnl"/>
        </w:rPr>
        <w:t xml:space="preserve">El significado del arbitrar: </w:t>
      </w:r>
      <w:r w:rsidR="00DD4A75" w:rsidRPr="00EE774C">
        <w:rPr>
          <w:rFonts w:ascii="Times New Roman" w:hAnsi="Times New Roman" w:cs="Times New Roman"/>
          <w:sz w:val="24"/>
          <w:szCs w:val="24"/>
          <w:lang w:val="es-ES_tradnl"/>
        </w:rPr>
        <w:t>p</w:t>
      </w:r>
      <w:r w:rsidRPr="00EE774C">
        <w:rPr>
          <w:rFonts w:ascii="Times New Roman" w:hAnsi="Times New Roman" w:cs="Times New Roman"/>
          <w:sz w:val="24"/>
          <w:szCs w:val="24"/>
          <w:lang w:val="es-ES_tradnl"/>
        </w:rPr>
        <w:t xml:space="preserve">ercepción de </w:t>
      </w:r>
      <w:r w:rsidR="00DD4A75" w:rsidRPr="00EE774C">
        <w:rPr>
          <w:rFonts w:ascii="Times New Roman" w:hAnsi="Times New Roman" w:cs="Times New Roman"/>
          <w:sz w:val="24"/>
          <w:szCs w:val="24"/>
          <w:lang w:val="es-ES_tradnl"/>
        </w:rPr>
        <w:t>j</w:t>
      </w:r>
      <w:r w:rsidRPr="00EE774C">
        <w:rPr>
          <w:rFonts w:ascii="Times New Roman" w:hAnsi="Times New Roman" w:cs="Times New Roman"/>
          <w:sz w:val="24"/>
          <w:szCs w:val="24"/>
          <w:lang w:val="es-ES_tradnl"/>
        </w:rPr>
        <w:t xml:space="preserve">ueces de </w:t>
      </w:r>
      <w:r w:rsidR="00DD4A75" w:rsidRPr="00EE774C">
        <w:rPr>
          <w:rFonts w:ascii="Times New Roman" w:hAnsi="Times New Roman" w:cs="Times New Roman"/>
          <w:sz w:val="24"/>
          <w:szCs w:val="24"/>
          <w:lang w:val="es-ES_tradnl"/>
        </w:rPr>
        <w:t>f</w:t>
      </w:r>
      <w:r w:rsidRPr="00EE774C">
        <w:rPr>
          <w:rFonts w:ascii="Times New Roman" w:hAnsi="Times New Roman" w:cs="Times New Roman"/>
          <w:sz w:val="24"/>
          <w:szCs w:val="24"/>
          <w:lang w:val="es-ES_tradnl"/>
        </w:rPr>
        <w:t xml:space="preserve">útbol </w:t>
      </w:r>
      <w:r w:rsidR="00DD4A75" w:rsidRPr="00EE774C">
        <w:rPr>
          <w:rFonts w:ascii="Times New Roman" w:hAnsi="Times New Roman" w:cs="Times New Roman"/>
          <w:sz w:val="24"/>
          <w:szCs w:val="24"/>
          <w:lang w:val="es-ES_tradnl"/>
        </w:rPr>
        <w:t>p</w:t>
      </w:r>
      <w:r w:rsidRPr="00EE774C">
        <w:rPr>
          <w:rFonts w:ascii="Times New Roman" w:hAnsi="Times New Roman" w:cs="Times New Roman"/>
          <w:sz w:val="24"/>
          <w:szCs w:val="24"/>
          <w:lang w:val="es-ES_tradnl"/>
        </w:rPr>
        <w:t xml:space="preserve">rofesional. </w:t>
      </w:r>
      <w:r w:rsidRPr="00EE774C">
        <w:rPr>
          <w:rFonts w:ascii="Times New Roman" w:hAnsi="Times New Roman" w:cs="Times New Roman"/>
          <w:i/>
          <w:sz w:val="24"/>
          <w:szCs w:val="24"/>
          <w:lang w:val="es-ES_tradnl"/>
        </w:rPr>
        <w:t>Revista de Psicología del Deporte</w:t>
      </w:r>
      <w:r w:rsidRPr="00EE774C">
        <w:rPr>
          <w:rFonts w:ascii="Times New Roman" w:hAnsi="Times New Roman" w:cs="Times New Roman"/>
          <w:b/>
          <w:sz w:val="24"/>
          <w:szCs w:val="24"/>
          <w:lang w:val="es-ES_tradnl"/>
        </w:rPr>
        <w:t>,</w:t>
      </w:r>
      <w:r w:rsidRPr="00EE774C">
        <w:rPr>
          <w:rFonts w:ascii="Times New Roman" w:hAnsi="Times New Roman" w:cs="Times New Roman"/>
          <w:sz w:val="24"/>
          <w:szCs w:val="24"/>
          <w:lang w:val="es-ES_tradnl"/>
        </w:rPr>
        <w:t xml:space="preserve"> 20(2), 275-286. </w:t>
      </w:r>
    </w:p>
    <w:p w14:paraId="28C7D2E2" w14:textId="77777777" w:rsidR="005D13CC" w:rsidRPr="00EE774C" w:rsidRDefault="005D13CC" w:rsidP="00BF3F75">
      <w:pPr>
        <w:spacing w:line="480" w:lineRule="auto"/>
        <w:ind w:left="709" w:hanging="709"/>
        <w:rPr>
          <w:rFonts w:ascii="Times New Roman" w:hAnsi="Times New Roman" w:cs="Times New Roman"/>
          <w:sz w:val="24"/>
          <w:szCs w:val="24"/>
          <w:lang w:val="es-ES_tradnl"/>
        </w:rPr>
      </w:pPr>
      <w:r w:rsidRPr="00EE774C">
        <w:rPr>
          <w:rFonts w:ascii="Times New Roman" w:hAnsi="Times New Roman" w:cs="Times New Roman"/>
          <w:sz w:val="24"/>
          <w:szCs w:val="24"/>
          <w:lang w:val="es-ES_tradnl"/>
        </w:rPr>
        <w:t xml:space="preserve">Csikszentmihalyi, M. (1975). </w:t>
      </w:r>
      <w:r w:rsidRPr="00EE774C">
        <w:rPr>
          <w:rFonts w:ascii="Times New Roman" w:hAnsi="Times New Roman" w:cs="Times New Roman"/>
          <w:i/>
          <w:sz w:val="24"/>
          <w:szCs w:val="24"/>
          <w:lang w:val="es-ES_tradnl"/>
        </w:rPr>
        <w:t>Beyond boredom and anxiety</w:t>
      </w:r>
      <w:r w:rsidRPr="00EE774C">
        <w:rPr>
          <w:rFonts w:ascii="Times New Roman" w:hAnsi="Times New Roman" w:cs="Times New Roman"/>
          <w:sz w:val="24"/>
          <w:szCs w:val="24"/>
          <w:lang w:val="es-ES_tradnl"/>
        </w:rPr>
        <w:t>. San Francisco: Josey-Bass.</w:t>
      </w:r>
    </w:p>
    <w:p w14:paraId="14F1F3C8" w14:textId="77777777" w:rsidR="003B771E" w:rsidRPr="00A154EE" w:rsidRDefault="003B771E" w:rsidP="00BF3F75">
      <w:pPr>
        <w:spacing w:line="480" w:lineRule="auto"/>
        <w:ind w:left="709" w:hanging="709"/>
        <w:rPr>
          <w:rFonts w:ascii="Times New Roman" w:hAnsi="Times New Roman" w:cs="Times New Roman"/>
          <w:sz w:val="24"/>
          <w:szCs w:val="24"/>
          <w:lang w:val="pt-BR"/>
        </w:rPr>
      </w:pPr>
      <w:r w:rsidRPr="00EE774C">
        <w:rPr>
          <w:rFonts w:ascii="Times New Roman" w:hAnsi="Times New Roman" w:cs="Times New Roman"/>
          <w:sz w:val="24"/>
          <w:szCs w:val="24"/>
          <w:lang w:val="es-ES_tradnl"/>
        </w:rPr>
        <w:t xml:space="preserve">Csikszentmihalyi, M. (1990). </w:t>
      </w:r>
      <w:r w:rsidRPr="001D277E">
        <w:rPr>
          <w:rFonts w:ascii="Times New Roman" w:hAnsi="Times New Roman" w:cs="Times New Roman"/>
          <w:i/>
          <w:sz w:val="24"/>
          <w:szCs w:val="24"/>
        </w:rPr>
        <w:t>Flow:</w:t>
      </w:r>
      <w:r w:rsidRPr="001D277E">
        <w:rPr>
          <w:rFonts w:ascii="Times New Roman" w:hAnsi="Times New Roman" w:cs="Times New Roman"/>
          <w:sz w:val="24"/>
          <w:szCs w:val="24"/>
        </w:rPr>
        <w:t xml:space="preserve"> </w:t>
      </w:r>
      <w:r w:rsidRPr="001D277E">
        <w:rPr>
          <w:rFonts w:ascii="Times New Roman" w:hAnsi="Times New Roman" w:cs="Times New Roman"/>
          <w:i/>
          <w:sz w:val="24"/>
          <w:szCs w:val="24"/>
        </w:rPr>
        <w:t>The psychology of optimal experience.</w:t>
      </w:r>
      <w:r w:rsidRPr="001D277E">
        <w:rPr>
          <w:rFonts w:ascii="Times New Roman" w:hAnsi="Times New Roman" w:cs="Times New Roman"/>
          <w:sz w:val="24"/>
          <w:szCs w:val="24"/>
        </w:rPr>
        <w:t xml:space="preserve"> </w:t>
      </w:r>
      <w:r w:rsidRPr="001D277E">
        <w:rPr>
          <w:rFonts w:ascii="Times New Roman" w:hAnsi="Times New Roman" w:cs="Times New Roman"/>
          <w:sz w:val="24"/>
          <w:szCs w:val="24"/>
          <w:lang w:val="pt-BR"/>
        </w:rPr>
        <w:t>New York: Happer Perennial</w:t>
      </w:r>
      <w:r>
        <w:rPr>
          <w:rFonts w:ascii="Times New Roman" w:hAnsi="Times New Roman" w:cs="Times New Roman"/>
          <w:sz w:val="24"/>
          <w:szCs w:val="24"/>
          <w:lang w:val="pt-BR"/>
        </w:rPr>
        <w:t>.</w:t>
      </w:r>
      <w:r w:rsidRPr="00A154EE">
        <w:rPr>
          <w:rFonts w:ascii="Times New Roman" w:hAnsi="Times New Roman" w:cs="Times New Roman"/>
          <w:sz w:val="24"/>
          <w:szCs w:val="24"/>
          <w:lang w:val="pt-BR"/>
        </w:rPr>
        <w:t xml:space="preserve"> </w:t>
      </w:r>
    </w:p>
    <w:p w14:paraId="212204AB" w14:textId="77777777" w:rsidR="003B771E" w:rsidRPr="00D870A0" w:rsidRDefault="003B771E" w:rsidP="00BF3F75">
      <w:pPr>
        <w:spacing w:line="480" w:lineRule="auto"/>
        <w:ind w:left="709" w:hanging="709"/>
        <w:rPr>
          <w:rFonts w:ascii="Times New Roman" w:hAnsi="Times New Roman" w:cs="Times New Roman"/>
          <w:sz w:val="24"/>
          <w:szCs w:val="24"/>
          <w:lang w:val="pt-BR"/>
        </w:rPr>
      </w:pPr>
      <w:r w:rsidRPr="00D870A0">
        <w:rPr>
          <w:rFonts w:ascii="Times New Roman" w:hAnsi="Times New Roman" w:cs="Times New Roman"/>
          <w:sz w:val="24"/>
          <w:szCs w:val="24"/>
          <w:lang w:val="pt-BR"/>
        </w:rPr>
        <w:t xml:space="preserve">Csikszentmihalyi, M. (1999). </w:t>
      </w:r>
      <w:r w:rsidRPr="00D870A0">
        <w:rPr>
          <w:rFonts w:ascii="Times New Roman" w:hAnsi="Times New Roman" w:cs="Times New Roman"/>
          <w:i/>
          <w:sz w:val="24"/>
          <w:szCs w:val="24"/>
          <w:lang w:val="pt-BR"/>
        </w:rPr>
        <w:t xml:space="preserve">A </w:t>
      </w:r>
      <w:r w:rsidR="009E39A6">
        <w:rPr>
          <w:rFonts w:ascii="Times New Roman" w:hAnsi="Times New Roman" w:cs="Times New Roman"/>
          <w:i/>
          <w:sz w:val="24"/>
          <w:szCs w:val="24"/>
          <w:lang w:val="pt-BR"/>
        </w:rPr>
        <w:t>d</w:t>
      </w:r>
      <w:r w:rsidRPr="00D870A0">
        <w:rPr>
          <w:rFonts w:ascii="Times New Roman" w:hAnsi="Times New Roman" w:cs="Times New Roman"/>
          <w:i/>
          <w:sz w:val="24"/>
          <w:szCs w:val="24"/>
          <w:lang w:val="pt-BR"/>
        </w:rPr>
        <w:t>escoberta do Fluxo: a psicologia do envolvimento com a vida cotidiana.</w:t>
      </w:r>
      <w:r w:rsidRPr="00D870A0">
        <w:rPr>
          <w:rFonts w:ascii="Times New Roman" w:hAnsi="Times New Roman" w:cs="Times New Roman"/>
          <w:sz w:val="24"/>
          <w:szCs w:val="24"/>
          <w:lang w:val="pt-BR"/>
        </w:rPr>
        <w:t xml:space="preserve"> Rio de Janeiro</w:t>
      </w:r>
      <w:r w:rsidR="009E39A6">
        <w:rPr>
          <w:rFonts w:ascii="Times New Roman" w:hAnsi="Times New Roman" w:cs="Times New Roman"/>
          <w:sz w:val="24"/>
          <w:szCs w:val="24"/>
          <w:lang w:val="pt-BR"/>
        </w:rPr>
        <w:t>, RJ</w:t>
      </w:r>
      <w:r w:rsidRPr="00D870A0">
        <w:rPr>
          <w:rFonts w:ascii="Times New Roman" w:hAnsi="Times New Roman" w:cs="Times New Roman"/>
          <w:sz w:val="24"/>
          <w:szCs w:val="24"/>
          <w:lang w:val="pt-BR"/>
        </w:rPr>
        <w:t>: Rocco.</w:t>
      </w:r>
    </w:p>
    <w:p w14:paraId="3119D2C3" w14:textId="77777777" w:rsidR="005D13CC" w:rsidRPr="00A154EE" w:rsidRDefault="0056182B"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lang w:val="pt-BR"/>
        </w:rPr>
        <w:t>Csikszentmihalyi, M.,</w:t>
      </w:r>
      <w:r w:rsidR="009E39A6">
        <w:rPr>
          <w:rFonts w:ascii="Times New Roman" w:hAnsi="Times New Roman" w:cs="Times New Roman"/>
          <w:sz w:val="24"/>
          <w:szCs w:val="24"/>
          <w:lang w:val="pt-BR"/>
        </w:rPr>
        <w:t xml:space="preserve"> &amp;</w:t>
      </w:r>
      <w:r w:rsidRPr="00A154EE">
        <w:rPr>
          <w:rFonts w:ascii="Times New Roman" w:hAnsi="Times New Roman" w:cs="Times New Roman"/>
          <w:sz w:val="24"/>
          <w:szCs w:val="24"/>
          <w:lang w:val="pt-BR"/>
        </w:rPr>
        <w:t xml:space="preserve"> Csikszentmihalyi, I. S. (1988). </w:t>
      </w:r>
      <w:r w:rsidRPr="00A154EE">
        <w:rPr>
          <w:rFonts w:ascii="Times New Roman" w:hAnsi="Times New Roman" w:cs="Times New Roman"/>
          <w:i/>
          <w:sz w:val="24"/>
          <w:szCs w:val="24"/>
        </w:rPr>
        <w:t>Optimal experience: psychological studies of flow in consciousness.</w:t>
      </w:r>
      <w:r w:rsidRPr="00A154EE">
        <w:rPr>
          <w:rFonts w:ascii="Times New Roman" w:hAnsi="Times New Roman" w:cs="Times New Roman"/>
          <w:sz w:val="24"/>
          <w:szCs w:val="24"/>
        </w:rPr>
        <w:t xml:space="preserve"> New York</w:t>
      </w:r>
      <w:r w:rsidR="009E39A6">
        <w:rPr>
          <w:rFonts w:ascii="Times New Roman" w:hAnsi="Times New Roman" w:cs="Times New Roman"/>
          <w:sz w:val="24"/>
          <w:szCs w:val="24"/>
        </w:rPr>
        <w:t>, NY</w:t>
      </w:r>
      <w:r w:rsidRPr="00A154EE">
        <w:rPr>
          <w:rFonts w:ascii="Times New Roman" w:hAnsi="Times New Roman" w:cs="Times New Roman"/>
          <w:sz w:val="24"/>
          <w:szCs w:val="24"/>
        </w:rPr>
        <w:t xml:space="preserve">: Cambrigde Universty Press. Australia. </w:t>
      </w:r>
    </w:p>
    <w:p w14:paraId="46B756FC" w14:textId="77777777" w:rsidR="00B73C8B" w:rsidRPr="00A154EE" w:rsidRDefault="0056182B" w:rsidP="00BF3F75">
      <w:pPr>
        <w:spacing w:line="480" w:lineRule="auto"/>
        <w:ind w:left="709" w:hanging="709"/>
        <w:rPr>
          <w:rFonts w:ascii="Times New Roman" w:hAnsi="Times New Roman" w:cs="Times New Roman"/>
          <w:sz w:val="24"/>
          <w:szCs w:val="24"/>
        </w:rPr>
      </w:pPr>
      <w:r w:rsidRPr="005F7207">
        <w:rPr>
          <w:rFonts w:ascii="Times New Roman" w:hAnsi="Times New Roman" w:cs="Times New Roman"/>
          <w:sz w:val="24"/>
          <w:szCs w:val="24"/>
        </w:rPr>
        <w:t xml:space="preserve">Csikszentmihalyi, M., Abuhamdeh, S., </w:t>
      </w:r>
      <w:r w:rsidR="009E39A6" w:rsidRPr="005F7207">
        <w:rPr>
          <w:rFonts w:ascii="Times New Roman" w:hAnsi="Times New Roman" w:cs="Times New Roman"/>
          <w:sz w:val="24"/>
          <w:szCs w:val="24"/>
        </w:rPr>
        <w:t xml:space="preserve">&amp; </w:t>
      </w:r>
      <w:r w:rsidRPr="005F7207">
        <w:rPr>
          <w:rFonts w:ascii="Times New Roman" w:hAnsi="Times New Roman" w:cs="Times New Roman"/>
          <w:sz w:val="24"/>
          <w:szCs w:val="24"/>
        </w:rPr>
        <w:t xml:space="preserve">Nakamura, J. (2007). </w:t>
      </w:r>
      <w:r w:rsidRPr="00A154EE">
        <w:rPr>
          <w:rFonts w:ascii="Times New Roman" w:hAnsi="Times New Roman" w:cs="Times New Roman"/>
          <w:i/>
          <w:sz w:val="24"/>
          <w:szCs w:val="24"/>
        </w:rPr>
        <w:t xml:space="preserve">Flow. </w:t>
      </w:r>
      <w:r w:rsidRPr="00A154EE">
        <w:rPr>
          <w:rFonts w:ascii="Times New Roman" w:hAnsi="Times New Roman" w:cs="Times New Roman"/>
          <w:sz w:val="24"/>
          <w:szCs w:val="24"/>
        </w:rPr>
        <w:t>In Elliot, A. J.</w:t>
      </w:r>
      <w:r w:rsidR="009E39A6">
        <w:rPr>
          <w:rFonts w:ascii="Times New Roman" w:hAnsi="Times New Roman" w:cs="Times New Roman"/>
          <w:sz w:val="24"/>
          <w:szCs w:val="24"/>
        </w:rPr>
        <w:t>,</w:t>
      </w:r>
      <w:r w:rsidRPr="00A154EE">
        <w:rPr>
          <w:rFonts w:ascii="Times New Roman" w:hAnsi="Times New Roman" w:cs="Times New Roman"/>
          <w:sz w:val="24"/>
          <w:szCs w:val="24"/>
        </w:rPr>
        <w:t xml:space="preserve"> &amp; Dweck, C. S</w:t>
      </w:r>
      <w:r w:rsidR="009E39A6">
        <w:rPr>
          <w:rFonts w:ascii="Times New Roman" w:hAnsi="Times New Roman" w:cs="Times New Roman"/>
          <w:sz w:val="24"/>
          <w:szCs w:val="24"/>
        </w:rPr>
        <w:t xml:space="preserve"> (Eds.),</w:t>
      </w:r>
      <w:r w:rsidR="009E39A6" w:rsidRPr="00A154EE">
        <w:rPr>
          <w:rFonts w:ascii="Times New Roman" w:hAnsi="Times New Roman" w:cs="Times New Roman"/>
          <w:sz w:val="24"/>
          <w:szCs w:val="24"/>
        </w:rPr>
        <w:t xml:space="preserve"> </w:t>
      </w:r>
      <w:r w:rsidRPr="00A154EE">
        <w:rPr>
          <w:rFonts w:ascii="Times New Roman" w:hAnsi="Times New Roman" w:cs="Times New Roman"/>
          <w:i/>
          <w:sz w:val="24"/>
          <w:szCs w:val="24"/>
        </w:rPr>
        <w:t>Handbook of competence and motivation</w:t>
      </w:r>
      <w:r w:rsidRPr="00A154EE">
        <w:rPr>
          <w:rFonts w:ascii="Times New Roman" w:hAnsi="Times New Roman" w:cs="Times New Roman"/>
          <w:sz w:val="24"/>
          <w:szCs w:val="24"/>
        </w:rPr>
        <w:t>, (pp. 598-608). New York</w:t>
      </w:r>
      <w:r w:rsidR="009E39A6">
        <w:rPr>
          <w:rFonts w:ascii="Times New Roman" w:hAnsi="Times New Roman" w:cs="Times New Roman"/>
          <w:sz w:val="24"/>
          <w:szCs w:val="24"/>
        </w:rPr>
        <w:t>, NY</w:t>
      </w:r>
      <w:r w:rsidRPr="00A154EE">
        <w:rPr>
          <w:rFonts w:ascii="Times New Roman" w:hAnsi="Times New Roman" w:cs="Times New Roman"/>
          <w:sz w:val="24"/>
          <w:szCs w:val="24"/>
        </w:rPr>
        <w:t xml:space="preserve">: Guilford Press. </w:t>
      </w:r>
    </w:p>
    <w:p w14:paraId="0290DAB7" w14:textId="77777777"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lastRenderedPageBreak/>
        <w:t xml:space="preserve">Elbe, A. M., Strahler, K., Krustrup, P., Wilman J., </w:t>
      </w:r>
      <w:r w:rsidR="003F6B70">
        <w:rPr>
          <w:rFonts w:ascii="Times New Roman" w:hAnsi="Times New Roman" w:cs="Times New Roman"/>
          <w:sz w:val="24"/>
          <w:szCs w:val="24"/>
        </w:rPr>
        <w:t xml:space="preserve">&amp; </w:t>
      </w:r>
      <w:r w:rsidRPr="00A154EE">
        <w:rPr>
          <w:rFonts w:ascii="Times New Roman" w:hAnsi="Times New Roman" w:cs="Times New Roman"/>
          <w:sz w:val="24"/>
          <w:szCs w:val="24"/>
        </w:rPr>
        <w:t xml:space="preserve">Stelter, R. (2010). Experiencing flow in different types of physical activity intervention programs: three randomized studies, </w:t>
      </w:r>
      <w:r w:rsidRPr="00A154EE">
        <w:rPr>
          <w:rFonts w:ascii="Times New Roman" w:hAnsi="Times New Roman" w:cs="Times New Roman"/>
          <w:i/>
          <w:sz w:val="24"/>
          <w:szCs w:val="24"/>
        </w:rPr>
        <w:t>Scandinavian Journal of Medicine &amp; Science in Sports,</w:t>
      </w:r>
      <w:r w:rsidRPr="00A154EE">
        <w:rPr>
          <w:rFonts w:ascii="Times New Roman" w:hAnsi="Times New Roman" w:cs="Times New Roman"/>
          <w:sz w:val="24"/>
          <w:szCs w:val="24"/>
        </w:rPr>
        <w:t xml:space="preserve"> 20(1), 111-117. doi: 10.1111/j.1600-0838.2010.01112</w:t>
      </w:r>
    </w:p>
    <w:p w14:paraId="0A2357CE" w14:textId="77777777" w:rsidR="005D13CC" w:rsidRPr="00A154EE" w:rsidRDefault="0097043A" w:rsidP="00BF3F75">
      <w:pPr>
        <w:spacing w:line="480" w:lineRule="auto"/>
        <w:ind w:left="709" w:hanging="709"/>
        <w:rPr>
          <w:rFonts w:ascii="Times New Roman" w:hAnsi="Times New Roman" w:cs="Times New Roman"/>
          <w:sz w:val="24"/>
          <w:szCs w:val="24"/>
          <w:lang w:val="pt-BR"/>
        </w:rPr>
      </w:pPr>
      <w:r w:rsidRPr="005F7207">
        <w:rPr>
          <w:rFonts w:ascii="Times New Roman" w:hAnsi="Times New Roman" w:cs="Times New Roman"/>
          <w:sz w:val="24"/>
          <w:szCs w:val="24"/>
          <w:lang w:val="pt-BR"/>
        </w:rPr>
        <w:t xml:space="preserve">Gomes, S. S. (2010). </w:t>
      </w:r>
      <w:r w:rsidRPr="005F7207">
        <w:rPr>
          <w:rFonts w:ascii="Times New Roman" w:hAnsi="Times New Roman" w:cs="Times New Roman"/>
          <w:i/>
          <w:sz w:val="24"/>
          <w:szCs w:val="24"/>
          <w:lang w:val="pt-BR"/>
        </w:rPr>
        <w:t>Quando o jogo flui: uma investigação sobre a Teoria do Fluxo no Voleibol.</w:t>
      </w:r>
      <w:r w:rsidRPr="005F7207">
        <w:rPr>
          <w:rFonts w:ascii="Times New Roman" w:hAnsi="Times New Roman" w:cs="Times New Roman"/>
          <w:sz w:val="24"/>
          <w:szCs w:val="24"/>
          <w:lang w:val="pt-BR"/>
        </w:rPr>
        <w:t xml:space="preserve"> (Dissertação de Mestrado, Universidade Federal de Juiz de Fora). Disponível em </w:t>
      </w:r>
      <w:hyperlink r:id="rId8">
        <w:r w:rsidRPr="005F7207">
          <w:rPr>
            <w:rStyle w:val="Hyperlink"/>
            <w:rFonts w:ascii="Times New Roman" w:hAnsi="Times New Roman" w:cs="Times New Roman"/>
            <w:color w:val="auto"/>
            <w:sz w:val="24"/>
            <w:szCs w:val="24"/>
            <w:u w:val="none"/>
            <w:lang w:val="pt-BR"/>
          </w:rPr>
          <w:t>http://www.ufjf.br/pgedufisica/files/2012/12/Disserta%C3%A7%C3%A3o-Simone-Salvador-Gomes.pdf</w:t>
        </w:r>
      </w:hyperlink>
      <w:r w:rsidRPr="00A154EE">
        <w:rPr>
          <w:rFonts w:ascii="Times New Roman" w:hAnsi="Times New Roman" w:cs="Times New Roman"/>
          <w:sz w:val="24"/>
          <w:szCs w:val="24"/>
          <w:lang w:val="pt-BR"/>
        </w:rPr>
        <w:t xml:space="preserve"> </w:t>
      </w:r>
    </w:p>
    <w:p w14:paraId="08EC2B98" w14:textId="77777777" w:rsidR="005D13CC" w:rsidRPr="00A154EE" w:rsidRDefault="00B73C8B" w:rsidP="00BF3F75">
      <w:pPr>
        <w:spacing w:line="480" w:lineRule="auto"/>
        <w:ind w:left="709" w:hanging="709"/>
        <w:rPr>
          <w:rFonts w:ascii="Times New Roman" w:hAnsi="Times New Roman" w:cs="Times New Roman"/>
          <w:sz w:val="24"/>
          <w:szCs w:val="24"/>
          <w:lang w:val="pt-BR"/>
        </w:rPr>
      </w:pPr>
      <w:r w:rsidRPr="00A154EE">
        <w:rPr>
          <w:rFonts w:ascii="Times New Roman" w:hAnsi="Times New Roman" w:cs="Times New Roman"/>
          <w:sz w:val="24"/>
          <w:szCs w:val="24"/>
          <w:lang w:val="pt-BR"/>
        </w:rPr>
        <w:t>Gomes, S. S., Miranda, R., Bara Filho, M.,</w:t>
      </w:r>
      <w:r w:rsidR="00EA1428">
        <w:rPr>
          <w:rFonts w:ascii="Times New Roman" w:hAnsi="Times New Roman" w:cs="Times New Roman"/>
          <w:sz w:val="24"/>
          <w:szCs w:val="24"/>
          <w:lang w:val="pt-BR"/>
        </w:rPr>
        <w:t xml:space="preserve"> &amp;</w:t>
      </w:r>
      <w:r w:rsidRPr="00A154EE">
        <w:rPr>
          <w:rFonts w:ascii="Times New Roman" w:hAnsi="Times New Roman" w:cs="Times New Roman"/>
          <w:sz w:val="24"/>
          <w:szCs w:val="24"/>
          <w:lang w:val="pt-BR"/>
        </w:rPr>
        <w:t xml:space="preserve"> Brandão, R. (2012). O fluxo no voleibol: relação com a motivação, autoeficácia, habilidade percebida e orientação às metas. </w:t>
      </w:r>
      <w:r w:rsidRPr="00A154EE">
        <w:rPr>
          <w:rFonts w:ascii="Times New Roman" w:hAnsi="Times New Roman" w:cs="Times New Roman"/>
          <w:i/>
          <w:sz w:val="24"/>
          <w:szCs w:val="24"/>
          <w:lang w:val="pt-BR"/>
        </w:rPr>
        <w:t>Revista da Educação Física/UEM</w:t>
      </w:r>
      <w:r w:rsidRPr="00A154EE">
        <w:rPr>
          <w:rFonts w:ascii="Times New Roman" w:hAnsi="Times New Roman" w:cs="Times New Roman"/>
          <w:sz w:val="24"/>
          <w:szCs w:val="24"/>
          <w:lang w:val="pt-BR"/>
        </w:rPr>
        <w:t>, 23(3), 379-387.</w:t>
      </w:r>
      <w:r w:rsidRPr="00A154EE">
        <w:rPr>
          <w:rFonts w:ascii="Times New Roman" w:hAnsi="Times New Roman" w:cs="Times New Roman"/>
          <w:b/>
          <w:sz w:val="24"/>
          <w:szCs w:val="24"/>
          <w:lang w:val="pt-BR"/>
        </w:rPr>
        <w:t xml:space="preserve"> </w:t>
      </w:r>
      <w:r w:rsidRPr="00A154EE">
        <w:rPr>
          <w:rFonts w:ascii="Times New Roman" w:hAnsi="Times New Roman" w:cs="Times New Roman"/>
          <w:sz w:val="24"/>
          <w:szCs w:val="24"/>
          <w:lang w:val="pt-BR"/>
        </w:rPr>
        <w:t>doi: 10.4025/reveducfis.v23i3.17024</w:t>
      </w:r>
    </w:p>
    <w:p w14:paraId="675121B3" w14:textId="77777777" w:rsidR="005D13CC" w:rsidRPr="00A154EE" w:rsidRDefault="005D13CC" w:rsidP="00BF3F75">
      <w:pPr>
        <w:spacing w:line="480" w:lineRule="auto"/>
        <w:ind w:left="709" w:hanging="709"/>
        <w:rPr>
          <w:rFonts w:ascii="Times New Roman" w:hAnsi="Times New Roman" w:cs="Times New Roman"/>
          <w:sz w:val="24"/>
          <w:szCs w:val="24"/>
          <w:lang w:val="pt-BR"/>
        </w:rPr>
      </w:pPr>
      <w:r w:rsidRPr="00A154EE">
        <w:rPr>
          <w:rFonts w:ascii="Times New Roman" w:hAnsi="Times New Roman" w:cs="Times New Roman"/>
          <w:sz w:val="24"/>
          <w:szCs w:val="24"/>
          <w:lang w:val="pt-BR"/>
        </w:rPr>
        <w:t>Gomes, S. S., Leite, G. S., Pedrinelli, V., Ferreira, R.,</w:t>
      </w:r>
      <w:r w:rsidR="00EA1428">
        <w:rPr>
          <w:rFonts w:ascii="Times New Roman" w:hAnsi="Times New Roman" w:cs="Times New Roman"/>
          <w:sz w:val="24"/>
          <w:szCs w:val="24"/>
          <w:lang w:val="pt-BR"/>
        </w:rPr>
        <w:t xml:space="preserve"> &amp;</w:t>
      </w:r>
      <w:r w:rsidRPr="00A154EE">
        <w:rPr>
          <w:rFonts w:ascii="Times New Roman" w:hAnsi="Times New Roman" w:cs="Times New Roman"/>
          <w:sz w:val="24"/>
          <w:szCs w:val="24"/>
          <w:lang w:val="pt-BR"/>
        </w:rPr>
        <w:t xml:space="preserve"> Brandão, R. (2012). Fluxo no para-atletismo. </w:t>
      </w:r>
      <w:r w:rsidRPr="00A154EE">
        <w:rPr>
          <w:rFonts w:ascii="Times New Roman" w:hAnsi="Times New Roman" w:cs="Times New Roman"/>
          <w:i/>
          <w:sz w:val="24"/>
          <w:szCs w:val="24"/>
          <w:lang w:val="pt-BR"/>
        </w:rPr>
        <w:t>Motricidade</w:t>
      </w:r>
      <w:r w:rsidRPr="00A154EE">
        <w:rPr>
          <w:rFonts w:ascii="Times New Roman" w:hAnsi="Times New Roman" w:cs="Times New Roman"/>
          <w:sz w:val="24"/>
          <w:szCs w:val="24"/>
          <w:lang w:val="pt-BR"/>
        </w:rPr>
        <w:t xml:space="preserve">, 8(S2), 985-992. </w:t>
      </w:r>
    </w:p>
    <w:p w14:paraId="2E86C984" w14:textId="77777777"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lang w:val="pt-BR"/>
        </w:rPr>
        <w:t xml:space="preserve">Gonzáles-Cutre, D., Sicilia, A., Moreno, J. A., Fernadesz-Balboa, </w:t>
      </w:r>
      <w:r w:rsidR="00EA1428">
        <w:rPr>
          <w:rFonts w:ascii="Times New Roman" w:hAnsi="Times New Roman" w:cs="Times New Roman"/>
          <w:sz w:val="24"/>
          <w:szCs w:val="24"/>
          <w:lang w:val="pt-BR"/>
        </w:rPr>
        <w:t xml:space="preserve">&amp; </w:t>
      </w:r>
      <w:r w:rsidRPr="00A154EE">
        <w:rPr>
          <w:rFonts w:ascii="Times New Roman" w:hAnsi="Times New Roman" w:cs="Times New Roman"/>
          <w:sz w:val="24"/>
          <w:szCs w:val="24"/>
          <w:lang w:val="pt-BR"/>
        </w:rPr>
        <w:t xml:space="preserve">J. M. (2009). </w:t>
      </w:r>
      <w:r w:rsidRPr="00A154EE">
        <w:rPr>
          <w:rFonts w:ascii="Times New Roman" w:hAnsi="Times New Roman" w:cs="Times New Roman"/>
          <w:sz w:val="24"/>
          <w:szCs w:val="24"/>
        </w:rPr>
        <w:t xml:space="preserve">Dispositional </w:t>
      </w:r>
      <w:r w:rsidR="00EA1428">
        <w:rPr>
          <w:rFonts w:ascii="Times New Roman" w:hAnsi="Times New Roman" w:cs="Times New Roman"/>
          <w:sz w:val="24"/>
          <w:szCs w:val="24"/>
        </w:rPr>
        <w:t>f</w:t>
      </w:r>
      <w:r w:rsidRPr="00A154EE">
        <w:rPr>
          <w:rFonts w:ascii="Times New Roman" w:hAnsi="Times New Roman" w:cs="Times New Roman"/>
          <w:sz w:val="24"/>
          <w:szCs w:val="24"/>
        </w:rPr>
        <w:t xml:space="preserve">low in </w:t>
      </w:r>
      <w:r w:rsidR="00EA1428">
        <w:rPr>
          <w:rFonts w:ascii="Times New Roman" w:hAnsi="Times New Roman" w:cs="Times New Roman"/>
          <w:sz w:val="24"/>
          <w:szCs w:val="24"/>
        </w:rPr>
        <w:t>p</w:t>
      </w:r>
      <w:r w:rsidRPr="00A154EE">
        <w:rPr>
          <w:rFonts w:ascii="Times New Roman" w:hAnsi="Times New Roman" w:cs="Times New Roman"/>
          <w:sz w:val="24"/>
          <w:szCs w:val="24"/>
        </w:rPr>
        <w:t xml:space="preserve">hysical </w:t>
      </w:r>
      <w:r w:rsidR="00EA1428">
        <w:rPr>
          <w:rFonts w:ascii="Times New Roman" w:hAnsi="Times New Roman" w:cs="Times New Roman"/>
          <w:sz w:val="24"/>
          <w:szCs w:val="24"/>
        </w:rPr>
        <w:t>e</w:t>
      </w:r>
      <w:r w:rsidRPr="00A154EE">
        <w:rPr>
          <w:rFonts w:ascii="Times New Roman" w:hAnsi="Times New Roman" w:cs="Times New Roman"/>
          <w:sz w:val="24"/>
          <w:szCs w:val="24"/>
        </w:rPr>
        <w:t xml:space="preserve">ducation: Relationships with </w:t>
      </w:r>
      <w:r w:rsidR="00EA1428">
        <w:rPr>
          <w:rFonts w:ascii="Times New Roman" w:hAnsi="Times New Roman" w:cs="Times New Roman"/>
          <w:sz w:val="24"/>
          <w:szCs w:val="24"/>
        </w:rPr>
        <w:t>m</w:t>
      </w:r>
      <w:r w:rsidRPr="00A154EE">
        <w:rPr>
          <w:rFonts w:ascii="Times New Roman" w:hAnsi="Times New Roman" w:cs="Times New Roman"/>
          <w:sz w:val="24"/>
          <w:szCs w:val="24"/>
        </w:rPr>
        <w:t xml:space="preserve">otivational </w:t>
      </w:r>
      <w:r w:rsidR="00EA1428">
        <w:rPr>
          <w:rFonts w:ascii="Times New Roman" w:hAnsi="Times New Roman" w:cs="Times New Roman"/>
          <w:sz w:val="24"/>
          <w:szCs w:val="24"/>
        </w:rPr>
        <w:t>c</w:t>
      </w:r>
      <w:r w:rsidRPr="00A154EE">
        <w:rPr>
          <w:rFonts w:ascii="Times New Roman" w:hAnsi="Times New Roman" w:cs="Times New Roman"/>
          <w:sz w:val="24"/>
          <w:szCs w:val="24"/>
        </w:rPr>
        <w:t xml:space="preserve">limate, social </w:t>
      </w:r>
      <w:r w:rsidR="00EA1428">
        <w:rPr>
          <w:rFonts w:ascii="Times New Roman" w:hAnsi="Times New Roman" w:cs="Times New Roman"/>
          <w:sz w:val="24"/>
          <w:szCs w:val="24"/>
        </w:rPr>
        <w:t>g</w:t>
      </w:r>
      <w:r w:rsidRPr="00A154EE">
        <w:rPr>
          <w:rFonts w:ascii="Times New Roman" w:hAnsi="Times New Roman" w:cs="Times New Roman"/>
          <w:sz w:val="24"/>
          <w:szCs w:val="24"/>
        </w:rPr>
        <w:t xml:space="preserve">oals, and </w:t>
      </w:r>
      <w:r w:rsidR="00EA1428">
        <w:rPr>
          <w:rFonts w:ascii="Times New Roman" w:hAnsi="Times New Roman" w:cs="Times New Roman"/>
          <w:sz w:val="24"/>
          <w:szCs w:val="24"/>
        </w:rPr>
        <w:t>p</w:t>
      </w:r>
      <w:r w:rsidRPr="00A154EE">
        <w:rPr>
          <w:rFonts w:ascii="Times New Roman" w:hAnsi="Times New Roman" w:cs="Times New Roman"/>
          <w:sz w:val="24"/>
          <w:szCs w:val="24"/>
        </w:rPr>
        <w:t xml:space="preserve">erceived </w:t>
      </w:r>
      <w:r w:rsidR="00EA1428">
        <w:rPr>
          <w:rFonts w:ascii="Times New Roman" w:hAnsi="Times New Roman" w:cs="Times New Roman"/>
          <w:sz w:val="24"/>
          <w:szCs w:val="24"/>
        </w:rPr>
        <w:t>c</w:t>
      </w:r>
      <w:r w:rsidRPr="00A154EE">
        <w:rPr>
          <w:rFonts w:ascii="Times New Roman" w:hAnsi="Times New Roman" w:cs="Times New Roman"/>
          <w:sz w:val="24"/>
          <w:szCs w:val="24"/>
        </w:rPr>
        <w:t xml:space="preserve">ompetence. </w:t>
      </w:r>
      <w:r w:rsidRPr="00A154EE">
        <w:rPr>
          <w:rFonts w:ascii="Times New Roman" w:hAnsi="Times New Roman" w:cs="Times New Roman"/>
          <w:i/>
          <w:sz w:val="24"/>
          <w:szCs w:val="24"/>
        </w:rPr>
        <w:t>Journal of Teaching Psysical Education</w:t>
      </w:r>
      <w:r w:rsidRPr="00A154EE">
        <w:rPr>
          <w:rFonts w:ascii="Times New Roman" w:hAnsi="Times New Roman" w:cs="Times New Roman"/>
          <w:sz w:val="24"/>
          <w:szCs w:val="24"/>
        </w:rPr>
        <w:t xml:space="preserve">, v. 28, 422-440. </w:t>
      </w:r>
    </w:p>
    <w:p w14:paraId="03ED98B6" w14:textId="77777777"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Hodge, K., Lonsdale, C.,</w:t>
      </w:r>
      <w:r w:rsidR="00043B32">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Jackson, S. A. (2009). Athlete </w:t>
      </w:r>
      <w:r w:rsidR="001A7B40">
        <w:rPr>
          <w:rFonts w:ascii="Times New Roman" w:hAnsi="Times New Roman" w:cs="Times New Roman"/>
          <w:sz w:val="24"/>
          <w:szCs w:val="24"/>
        </w:rPr>
        <w:t>e</w:t>
      </w:r>
      <w:r w:rsidRPr="00A154EE">
        <w:rPr>
          <w:rFonts w:ascii="Times New Roman" w:hAnsi="Times New Roman" w:cs="Times New Roman"/>
          <w:sz w:val="24"/>
          <w:szCs w:val="24"/>
        </w:rPr>
        <w:t xml:space="preserve">ngagement in </w:t>
      </w:r>
      <w:r w:rsidR="001A7B40">
        <w:rPr>
          <w:rFonts w:ascii="Times New Roman" w:hAnsi="Times New Roman" w:cs="Times New Roman"/>
          <w:sz w:val="24"/>
          <w:szCs w:val="24"/>
        </w:rPr>
        <w:t>e</w:t>
      </w:r>
      <w:r w:rsidRPr="00A154EE">
        <w:rPr>
          <w:rFonts w:ascii="Times New Roman" w:hAnsi="Times New Roman" w:cs="Times New Roman"/>
          <w:sz w:val="24"/>
          <w:szCs w:val="24"/>
        </w:rPr>
        <w:t xml:space="preserve">lite </w:t>
      </w:r>
      <w:r w:rsidR="001A7B40">
        <w:rPr>
          <w:rFonts w:ascii="Times New Roman" w:hAnsi="Times New Roman" w:cs="Times New Roman"/>
          <w:sz w:val="24"/>
          <w:szCs w:val="24"/>
        </w:rPr>
        <w:t>s</w:t>
      </w:r>
      <w:r w:rsidRPr="00A154EE">
        <w:rPr>
          <w:rFonts w:ascii="Times New Roman" w:hAnsi="Times New Roman" w:cs="Times New Roman"/>
          <w:sz w:val="24"/>
          <w:szCs w:val="24"/>
        </w:rPr>
        <w:t xml:space="preserve">port: An </w:t>
      </w:r>
      <w:r w:rsidR="001A7B40">
        <w:rPr>
          <w:rFonts w:ascii="Times New Roman" w:hAnsi="Times New Roman" w:cs="Times New Roman"/>
          <w:sz w:val="24"/>
          <w:szCs w:val="24"/>
        </w:rPr>
        <w:t>e</w:t>
      </w:r>
      <w:r w:rsidRPr="00A154EE">
        <w:rPr>
          <w:rFonts w:ascii="Times New Roman" w:hAnsi="Times New Roman" w:cs="Times New Roman"/>
          <w:sz w:val="24"/>
          <w:szCs w:val="24"/>
        </w:rPr>
        <w:t xml:space="preserve">xploratory </w:t>
      </w:r>
      <w:r w:rsidR="001A7B40">
        <w:rPr>
          <w:rFonts w:ascii="Times New Roman" w:hAnsi="Times New Roman" w:cs="Times New Roman"/>
          <w:sz w:val="24"/>
          <w:szCs w:val="24"/>
        </w:rPr>
        <w:t>i</w:t>
      </w:r>
      <w:r w:rsidRPr="00A154EE">
        <w:rPr>
          <w:rFonts w:ascii="Times New Roman" w:hAnsi="Times New Roman" w:cs="Times New Roman"/>
          <w:sz w:val="24"/>
          <w:szCs w:val="24"/>
        </w:rPr>
        <w:t xml:space="preserve">nvestigation of </w:t>
      </w:r>
      <w:r w:rsidR="001A7B40">
        <w:rPr>
          <w:rFonts w:ascii="Times New Roman" w:hAnsi="Times New Roman" w:cs="Times New Roman"/>
          <w:sz w:val="24"/>
          <w:szCs w:val="24"/>
        </w:rPr>
        <w:t>a</w:t>
      </w:r>
      <w:r w:rsidRPr="00A154EE">
        <w:rPr>
          <w:rFonts w:ascii="Times New Roman" w:hAnsi="Times New Roman" w:cs="Times New Roman"/>
          <w:sz w:val="24"/>
          <w:szCs w:val="24"/>
        </w:rPr>
        <w:t xml:space="preserve">ntecedents and </w:t>
      </w:r>
      <w:r w:rsidR="001A7B40">
        <w:rPr>
          <w:rFonts w:ascii="Times New Roman" w:hAnsi="Times New Roman" w:cs="Times New Roman"/>
          <w:sz w:val="24"/>
          <w:szCs w:val="24"/>
        </w:rPr>
        <w:t>c</w:t>
      </w:r>
      <w:r w:rsidRPr="00A154EE">
        <w:rPr>
          <w:rFonts w:ascii="Times New Roman" w:hAnsi="Times New Roman" w:cs="Times New Roman"/>
          <w:sz w:val="24"/>
          <w:szCs w:val="24"/>
        </w:rPr>
        <w:t xml:space="preserve">onsequences. </w:t>
      </w:r>
      <w:r w:rsidRPr="00A154EE">
        <w:rPr>
          <w:rFonts w:ascii="Times New Roman" w:hAnsi="Times New Roman" w:cs="Times New Roman"/>
          <w:i/>
          <w:sz w:val="24"/>
          <w:szCs w:val="24"/>
        </w:rPr>
        <w:t>The Sport Psychologist</w:t>
      </w:r>
      <w:r w:rsidRPr="00A154EE">
        <w:rPr>
          <w:rFonts w:ascii="Times New Roman" w:hAnsi="Times New Roman" w:cs="Times New Roman"/>
          <w:sz w:val="24"/>
          <w:szCs w:val="24"/>
        </w:rPr>
        <w:t>, 23, 186-202.</w:t>
      </w:r>
    </w:p>
    <w:p w14:paraId="4D0823BB" w14:textId="77777777"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Young, J. A.,</w:t>
      </w:r>
      <w:r w:rsidR="00EB2977">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Pain, M. D. (1999). The </w:t>
      </w:r>
      <w:r w:rsidR="00EB2977">
        <w:rPr>
          <w:rFonts w:ascii="Times New Roman" w:hAnsi="Times New Roman" w:cs="Times New Roman"/>
          <w:sz w:val="24"/>
          <w:szCs w:val="24"/>
        </w:rPr>
        <w:t>z</w:t>
      </w:r>
      <w:r w:rsidRPr="00A154EE">
        <w:rPr>
          <w:rFonts w:ascii="Times New Roman" w:hAnsi="Times New Roman" w:cs="Times New Roman"/>
          <w:sz w:val="24"/>
          <w:szCs w:val="24"/>
        </w:rPr>
        <w:t xml:space="preserve">one: Evidence of a </w:t>
      </w:r>
      <w:r w:rsidR="00EB2977">
        <w:rPr>
          <w:rFonts w:ascii="Times New Roman" w:hAnsi="Times New Roman" w:cs="Times New Roman"/>
          <w:sz w:val="24"/>
          <w:szCs w:val="24"/>
        </w:rPr>
        <w:t>u</w:t>
      </w:r>
      <w:r w:rsidRPr="00A154EE">
        <w:rPr>
          <w:rFonts w:ascii="Times New Roman" w:hAnsi="Times New Roman" w:cs="Times New Roman"/>
          <w:sz w:val="24"/>
          <w:szCs w:val="24"/>
        </w:rPr>
        <w:t xml:space="preserve">niversal </w:t>
      </w:r>
      <w:r w:rsidR="00EB2977">
        <w:rPr>
          <w:rFonts w:ascii="Times New Roman" w:hAnsi="Times New Roman" w:cs="Times New Roman"/>
          <w:sz w:val="24"/>
          <w:szCs w:val="24"/>
        </w:rPr>
        <w:t>p</w:t>
      </w:r>
      <w:r w:rsidRPr="00A154EE">
        <w:rPr>
          <w:rFonts w:ascii="Times New Roman" w:hAnsi="Times New Roman" w:cs="Times New Roman"/>
          <w:sz w:val="24"/>
          <w:szCs w:val="24"/>
        </w:rPr>
        <w:t xml:space="preserve">henomenon for </w:t>
      </w:r>
      <w:r w:rsidR="00EB2977">
        <w:rPr>
          <w:rFonts w:ascii="Times New Roman" w:hAnsi="Times New Roman" w:cs="Times New Roman"/>
          <w:sz w:val="24"/>
          <w:szCs w:val="24"/>
        </w:rPr>
        <w:t>a</w:t>
      </w:r>
      <w:r w:rsidRPr="00A154EE">
        <w:rPr>
          <w:rFonts w:ascii="Times New Roman" w:hAnsi="Times New Roman" w:cs="Times New Roman"/>
          <w:sz w:val="24"/>
          <w:szCs w:val="24"/>
        </w:rPr>
        <w:t xml:space="preserve">thletes </w:t>
      </w:r>
      <w:r w:rsidR="00EB2977">
        <w:rPr>
          <w:rFonts w:ascii="Times New Roman" w:hAnsi="Times New Roman" w:cs="Times New Roman"/>
          <w:sz w:val="24"/>
          <w:szCs w:val="24"/>
        </w:rPr>
        <w:t>a</w:t>
      </w:r>
      <w:r w:rsidRPr="00A154EE">
        <w:rPr>
          <w:rFonts w:ascii="Times New Roman" w:hAnsi="Times New Roman" w:cs="Times New Roman"/>
          <w:sz w:val="24"/>
          <w:szCs w:val="24"/>
        </w:rPr>
        <w:t xml:space="preserve">cross </w:t>
      </w:r>
      <w:r w:rsidR="00EB2977">
        <w:rPr>
          <w:rFonts w:ascii="Times New Roman" w:hAnsi="Times New Roman" w:cs="Times New Roman"/>
          <w:sz w:val="24"/>
          <w:szCs w:val="24"/>
        </w:rPr>
        <w:t>s</w:t>
      </w:r>
      <w:r w:rsidRPr="00A154EE">
        <w:rPr>
          <w:rFonts w:ascii="Times New Roman" w:hAnsi="Times New Roman" w:cs="Times New Roman"/>
          <w:sz w:val="24"/>
          <w:szCs w:val="24"/>
        </w:rPr>
        <w:t xml:space="preserve">ports. </w:t>
      </w:r>
      <w:r w:rsidRPr="00A154EE">
        <w:rPr>
          <w:rFonts w:ascii="Times New Roman" w:hAnsi="Times New Roman" w:cs="Times New Roman"/>
          <w:i/>
          <w:sz w:val="24"/>
          <w:szCs w:val="24"/>
        </w:rPr>
        <w:t>The Online Journal of Sport  Psychology,</w:t>
      </w:r>
      <w:r w:rsidRPr="00A154EE">
        <w:rPr>
          <w:rFonts w:ascii="Times New Roman" w:hAnsi="Times New Roman" w:cs="Times New Roman"/>
          <w:sz w:val="24"/>
          <w:szCs w:val="24"/>
        </w:rPr>
        <w:t xml:space="preserve"> 1(3), 21-30.</w:t>
      </w:r>
    </w:p>
    <w:p w14:paraId="4C4F9DD1" w14:textId="77777777"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lastRenderedPageBreak/>
        <w:t xml:space="preserve">Jackson, S. A. (1992). Athletes in </w:t>
      </w:r>
      <w:r w:rsidR="00EB2977">
        <w:rPr>
          <w:rFonts w:ascii="Times New Roman" w:hAnsi="Times New Roman" w:cs="Times New Roman"/>
          <w:sz w:val="24"/>
          <w:szCs w:val="24"/>
        </w:rPr>
        <w:t>f</w:t>
      </w:r>
      <w:r w:rsidRPr="00A154EE">
        <w:rPr>
          <w:rFonts w:ascii="Times New Roman" w:hAnsi="Times New Roman" w:cs="Times New Roman"/>
          <w:sz w:val="24"/>
          <w:szCs w:val="24"/>
        </w:rPr>
        <w:t xml:space="preserve">low: a qualitative investigation of flow state in elite figure skaters. </w:t>
      </w:r>
      <w:r w:rsidRPr="00A154EE">
        <w:rPr>
          <w:rFonts w:ascii="Times New Roman" w:hAnsi="Times New Roman" w:cs="Times New Roman"/>
          <w:i/>
          <w:sz w:val="24"/>
          <w:szCs w:val="24"/>
        </w:rPr>
        <w:t>Journal of Applied Sport Psychology</w:t>
      </w:r>
      <w:r w:rsidRPr="00A154EE">
        <w:rPr>
          <w:rFonts w:ascii="Times New Roman" w:hAnsi="Times New Roman" w:cs="Times New Roman"/>
          <w:sz w:val="24"/>
          <w:szCs w:val="24"/>
        </w:rPr>
        <w:t>, 4(2), 161-180. doi:10.1080/10413209208406459</w:t>
      </w:r>
    </w:p>
    <w:p w14:paraId="25662F72" w14:textId="77777777" w:rsidR="00EB2977" w:rsidRPr="00AE404E" w:rsidRDefault="00EB2977" w:rsidP="00BF3F75">
      <w:pPr>
        <w:spacing w:line="480" w:lineRule="auto"/>
        <w:ind w:left="709" w:hanging="709"/>
        <w:rPr>
          <w:rFonts w:ascii="Times New Roman" w:hAnsi="Times New Roman" w:cs="Times New Roman"/>
          <w:sz w:val="24"/>
          <w:szCs w:val="24"/>
        </w:rPr>
      </w:pPr>
      <w:r w:rsidRPr="00AE404E">
        <w:rPr>
          <w:rFonts w:ascii="Times New Roman" w:hAnsi="Times New Roman" w:cs="Times New Roman"/>
          <w:sz w:val="24"/>
          <w:szCs w:val="24"/>
        </w:rPr>
        <w:t xml:space="preserve">Jackson, S. A. (1995). Factors </w:t>
      </w:r>
      <w:r>
        <w:rPr>
          <w:rFonts w:ascii="Times New Roman" w:hAnsi="Times New Roman" w:cs="Times New Roman"/>
          <w:sz w:val="24"/>
          <w:szCs w:val="24"/>
        </w:rPr>
        <w:t>i</w:t>
      </w:r>
      <w:r w:rsidRPr="00AE404E">
        <w:rPr>
          <w:rFonts w:ascii="Times New Roman" w:hAnsi="Times New Roman" w:cs="Times New Roman"/>
          <w:sz w:val="24"/>
          <w:szCs w:val="24"/>
        </w:rPr>
        <w:t xml:space="preserve">nfluencing the occurrence of flow state in elite athletes. </w:t>
      </w:r>
      <w:r w:rsidRPr="00AE404E">
        <w:rPr>
          <w:rFonts w:ascii="Times New Roman" w:hAnsi="Times New Roman" w:cs="Times New Roman"/>
          <w:i/>
          <w:sz w:val="24"/>
          <w:szCs w:val="24"/>
        </w:rPr>
        <w:t>Journal of Applied Sport Psychology</w:t>
      </w:r>
      <w:r w:rsidRPr="00AE404E">
        <w:rPr>
          <w:rFonts w:ascii="Times New Roman" w:hAnsi="Times New Roman" w:cs="Times New Roman"/>
          <w:sz w:val="24"/>
          <w:szCs w:val="24"/>
        </w:rPr>
        <w:t>, 7(2), 138-166. doi: 10.1080/10413209508406962</w:t>
      </w:r>
    </w:p>
    <w:p w14:paraId="5C36FE0E" w14:textId="77777777" w:rsidR="00EB2977" w:rsidRPr="00AE404E" w:rsidRDefault="00EB2977" w:rsidP="00BF3F75">
      <w:pPr>
        <w:spacing w:line="480" w:lineRule="auto"/>
        <w:ind w:left="709" w:hanging="709"/>
        <w:rPr>
          <w:rFonts w:ascii="Times New Roman" w:hAnsi="Times New Roman" w:cs="Times New Roman"/>
          <w:sz w:val="24"/>
          <w:szCs w:val="24"/>
        </w:rPr>
      </w:pPr>
      <w:r w:rsidRPr="00AE404E">
        <w:rPr>
          <w:rFonts w:ascii="Times New Roman" w:hAnsi="Times New Roman" w:cs="Times New Roman"/>
          <w:sz w:val="24"/>
          <w:szCs w:val="24"/>
        </w:rPr>
        <w:t xml:space="preserve">Jackson, S. A. (1996). Toward a conceptual understanding of the flow experience in elite athletes. </w:t>
      </w:r>
      <w:r w:rsidRPr="00AE404E">
        <w:rPr>
          <w:rFonts w:ascii="Times New Roman" w:hAnsi="Times New Roman" w:cs="Times New Roman"/>
          <w:i/>
          <w:sz w:val="24"/>
          <w:szCs w:val="24"/>
        </w:rPr>
        <w:t>Research Quarterly for Exercise &amp; Sport,</w:t>
      </w:r>
      <w:r w:rsidRPr="00AE404E">
        <w:rPr>
          <w:rFonts w:ascii="Times New Roman" w:hAnsi="Times New Roman" w:cs="Times New Roman"/>
          <w:sz w:val="24"/>
          <w:szCs w:val="24"/>
        </w:rPr>
        <w:t xml:space="preserve"> 67(1), 76-90. doi: 10.1080/02701367.1996.10607928</w:t>
      </w:r>
    </w:p>
    <w:p w14:paraId="44BD5087" w14:textId="77777777"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Jackson, S. A., </w:t>
      </w:r>
      <w:r w:rsidR="00344A47">
        <w:rPr>
          <w:rFonts w:ascii="Times New Roman" w:hAnsi="Times New Roman" w:cs="Times New Roman"/>
          <w:sz w:val="24"/>
          <w:szCs w:val="24"/>
        </w:rPr>
        <w:t xml:space="preserve">&amp; </w:t>
      </w:r>
      <w:r w:rsidRPr="00A154EE">
        <w:rPr>
          <w:rFonts w:ascii="Times New Roman" w:hAnsi="Times New Roman" w:cs="Times New Roman"/>
          <w:sz w:val="24"/>
          <w:szCs w:val="24"/>
        </w:rPr>
        <w:t xml:space="preserve">Roberts, G. C. (1992). Toward a conceptual understanding of peak performance. </w:t>
      </w:r>
      <w:r w:rsidRPr="00A154EE">
        <w:rPr>
          <w:rFonts w:ascii="Times New Roman" w:hAnsi="Times New Roman" w:cs="Times New Roman"/>
          <w:i/>
          <w:sz w:val="24"/>
          <w:szCs w:val="24"/>
        </w:rPr>
        <w:t>The Sports Psychologist</w:t>
      </w:r>
      <w:r w:rsidRPr="00A154EE">
        <w:rPr>
          <w:rFonts w:ascii="Times New Roman" w:hAnsi="Times New Roman" w:cs="Times New Roman"/>
          <w:sz w:val="24"/>
          <w:szCs w:val="24"/>
        </w:rPr>
        <w:t>, 6(2), 156-171. doi: 10.1080/02701367.1996.10607928</w:t>
      </w:r>
    </w:p>
    <w:p w14:paraId="2DC72509" w14:textId="77777777" w:rsidR="005D13CC" w:rsidRPr="00A154EE" w:rsidRDefault="004114B7" w:rsidP="00BF3F75">
      <w:pPr>
        <w:spacing w:line="480" w:lineRule="auto"/>
        <w:ind w:left="709" w:hanging="709"/>
        <w:rPr>
          <w:rFonts w:ascii="Times New Roman" w:hAnsi="Times New Roman" w:cs="Times New Roman"/>
          <w:sz w:val="24"/>
          <w:szCs w:val="24"/>
          <w:shd w:val="clear" w:color="auto" w:fill="FFFFFF"/>
        </w:rPr>
      </w:pPr>
      <w:r w:rsidRPr="00A154EE">
        <w:rPr>
          <w:rFonts w:ascii="Times New Roman" w:hAnsi="Times New Roman" w:cs="Times New Roman"/>
          <w:sz w:val="24"/>
          <w:szCs w:val="24"/>
        </w:rPr>
        <w:t xml:space="preserve">Jackson, S. A., </w:t>
      </w:r>
      <w:r w:rsidR="00344A47">
        <w:rPr>
          <w:rFonts w:ascii="Times New Roman" w:hAnsi="Times New Roman" w:cs="Times New Roman"/>
          <w:sz w:val="24"/>
          <w:szCs w:val="24"/>
        </w:rPr>
        <w:t xml:space="preserve">&amp; </w:t>
      </w:r>
      <w:r w:rsidRPr="00A154EE">
        <w:rPr>
          <w:rFonts w:ascii="Times New Roman" w:hAnsi="Times New Roman" w:cs="Times New Roman"/>
          <w:sz w:val="24"/>
          <w:szCs w:val="24"/>
        </w:rPr>
        <w:t xml:space="preserve">Marsh, H. W. (1996). Development and validation of a scale to measure optimal experience: the flow state scale. </w:t>
      </w:r>
      <w:r w:rsidRPr="00A154EE">
        <w:rPr>
          <w:rFonts w:ascii="Times New Roman" w:hAnsi="Times New Roman" w:cs="Times New Roman"/>
          <w:i/>
          <w:sz w:val="24"/>
          <w:szCs w:val="24"/>
        </w:rPr>
        <w:t>Journal of Sport &amp; Exercise Psychology</w:t>
      </w:r>
      <w:r w:rsidRPr="00A154EE">
        <w:rPr>
          <w:rFonts w:ascii="Times New Roman" w:hAnsi="Times New Roman" w:cs="Times New Roman"/>
          <w:sz w:val="24"/>
          <w:szCs w:val="24"/>
        </w:rPr>
        <w:t>, 18(1), 17-35.</w:t>
      </w:r>
    </w:p>
    <w:p w14:paraId="4BE48384" w14:textId="77777777"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Jackson, S. A., Kimiecik, J. C.</w:t>
      </w:r>
      <w:r w:rsidR="00F42BB3">
        <w:rPr>
          <w:rFonts w:ascii="Times New Roman" w:hAnsi="Times New Roman" w:cs="Times New Roman"/>
          <w:sz w:val="24"/>
          <w:szCs w:val="24"/>
        </w:rPr>
        <w:t>,</w:t>
      </w:r>
      <w:r w:rsidRPr="00A154EE">
        <w:rPr>
          <w:rFonts w:ascii="Times New Roman" w:hAnsi="Times New Roman" w:cs="Times New Roman"/>
          <w:sz w:val="24"/>
          <w:szCs w:val="24"/>
        </w:rPr>
        <w:t xml:space="preserve"> Ford, S. K.</w:t>
      </w:r>
      <w:r w:rsidR="00F42BB3">
        <w:rPr>
          <w:rFonts w:ascii="Times New Roman" w:hAnsi="Times New Roman" w:cs="Times New Roman"/>
          <w:sz w:val="24"/>
          <w:szCs w:val="24"/>
        </w:rPr>
        <w:t>, &amp;</w:t>
      </w:r>
      <w:r w:rsidRPr="00A154EE">
        <w:rPr>
          <w:rFonts w:ascii="Times New Roman" w:hAnsi="Times New Roman" w:cs="Times New Roman"/>
          <w:sz w:val="24"/>
          <w:szCs w:val="24"/>
        </w:rPr>
        <w:t xml:space="preserve"> Marsh H. W. (1998). Psychological correlates of flow in sport. </w:t>
      </w:r>
      <w:r w:rsidRPr="00A154EE">
        <w:rPr>
          <w:rFonts w:ascii="Times New Roman" w:hAnsi="Times New Roman" w:cs="Times New Roman"/>
          <w:i/>
          <w:sz w:val="24"/>
          <w:szCs w:val="24"/>
        </w:rPr>
        <w:t>Journal of Sport &amp; Exercise Psychology</w:t>
      </w:r>
      <w:r w:rsidRPr="00A154EE">
        <w:rPr>
          <w:rFonts w:ascii="Times New Roman" w:hAnsi="Times New Roman" w:cs="Times New Roman"/>
          <w:sz w:val="24"/>
          <w:szCs w:val="24"/>
        </w:rPr>
        <w:t xml:space="preserve">, 20 (4), 358-378. </w:t>
      </w:r>
    </w:p>
    <w:p w14:paraId="1896301A" w14:textId="77777777"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Jackson, S. A.</w:t>
      </w:r>
      <w:r w:rsidR="00F42BB3">
        <w:rPr>
          <w:rFonts w:ascii="Times New Roman" w:hAnsi="Times New Roman" w:cs="Times New Roman"/>
          <w:sz w:val="24"/>
          <w:szCs w:val="24"/>
        </w:rPr>
        <w:t>, &amp;</w:t>
      </w:r>
      <w:r w:rsidRPr="00A154EE">
        <w:rPr>
          <w:rFonts w:ascii="Times New Roman" w:hAnsi="Times New Roman" w:cs="Times New Roman"/>
          <w:sz w:val="24"/>
          <w:szCs w:val="24"/>
        </w:rPr>
        <w:t xml:space="preserve"> Csikszentmihalyi, M. (1999). </w:t>
      </w:r>
      <w:r w:rsidRPr="00A154EE">
        <w:rPr>
          <w:rFonts w:ascii="Times New Roman" w:hAnsi="Times New Roman" w:cs="Times New Roman"/>
          <w:i/>
          <w:sz w:val="24"/>
          <w:szCs w:val="24"/>
        </w:rPr>
        <w:t>Flow in sports</w:t>
      </w:r>
      <w:r w:rsidRPr="00A154EE">
        <w:rPr>
          <w:rFonts w:ascii="Times New Roman" w:hAnsi="Times New Roman" w:cs="Times New Roman"/>
          <w:b/>
          <w:i/>
          <w:sz w:val="24"/>
          <w:szCs w:val="24"/>
        </w:rPr>
        <w:t>:</w:t>
      </w:r>
      <w:r w:rsidRPr="00A154EE">
        <w:rPr>
          <w:rFonts w:ascii="Times New Roman" w:hAnsi="Times New Roman" w:cs="Times New Roman"/>
          <w:i/>
          <w:sz w:val="24"/>
          <w:szCs w:val="24"/>
        </w:rPr>
        <w:t xml:space="preserve"> the keys to optimal experiences and performances.</w:t>
      </w:r>
      <w:r w:rsidRPr="00A154EE">
        <w:rPr>
          <w:rFonts w:ascii="Times New Roman" w:hAnsi="Times New Roman" w:cs="Times New Roman"/>
          <w:sz w:val="24"/>
          <w:szCs w:val="24"/>
        </w:rPr>
        <w:t xml:space="preserve"> Champaign: Human Kinetics.</w:t>
      </w:r>
    </w:p>
    <w:p w14:paraId="54C0246B" w14:textId="77777777"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Jackson, S. A., Thomas, P. R., Marsh, H. W., </w:t>
      </w:r>
      <w:r w:rsidR="003B0A91">
        <w:rPr>
          <w:rFonts w:ascii="Times New Roman" w:hAnsi="Times New Roman" w:cs="Times New Roman"/>
          <w:sz w:val="24"/>
          <w:szCs w:val="24"/>
        </w:rPr>
        <w:t xml:space="preserve">&amp; </w:t>
      </w:r>
      <w:r w:rsidRPr="00A154EE">
        <w:rPr>
          <w:rFonts w:ascii="Times New Roman" w:hAnsi="Times New Roman" w:cs="Times New Roman"/>
          <w:sz w:val="24"/>
          <w:szCs w:val="24"/>
        </w:rPr>
        <w:t xml:space="preserve">Smeturst, C. J. (2001). Relationships between flow, self-concept, psychological skills, and performance. </w:t>
      </w:r>
      <w:r w:rsidRPr="00A154EE">
        <w:rPr>
          <w:rFonts w:ascii="Times New Roman" w:hAnsi="Times New Roman" w:cs="Times New Roman"/>
          <w:i/>
          <w:sz w:val="24"/>
          <w:szCs w:val="24"/>
        </w:rPr>
        <w:t>Journal of Applied Sport Psychology</w:t>
      </w:r>
      <w:r w:rsidRPr="00A154EE">
        <w:rPr>
          <w:rFonts w:ascii="Times New Roman" w:hAnsi="Times New Roman" w:cs="Times New Roman"/>
          <w:sz w:val="24"/>
          <w:szCs w:val="24"/>
        </w:rPr>
        <w:t>, 13(2), 129-153.</w:t>
      </w:r>
    </w:p>
    <w:p w14:paraId="6A4207F1" w14:textId="77777777" w:rsidR="005D13CC" w:rsidRPr="00A154EE" w:rsidRDefault="004114B7"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lastRenderedPageBreak/>
        <w:t>Jackson, S. A.,</w:t>
      </w:r>
      <w:r w:rsidR="003B0A91">
        <w:rPr>
          <w:rFonts w:ascii="Times New Roman" w:hAnsi="Times New Roman" w:cs="Times New Roman"/>
          <w:sz w:val="24"/>
          <w:szCs w:val="24"/>
        </w:rPr>
        <w:t xml:space="preserve"> &amp;</w:t>
      </w:r>
      <w:r w:rsidRPr="00A154EE">
        <w:rPr>
          <w:rFonts w:ascii="Times New Roman" w:hAnsi="Times New Roman" w:cs="Times New Roman"/>
          <w:sz w:val="24"/>
          <w:szCs w:val="24"/>
        </w:rPr>
        <w:t xml:space="preserve"> Eklund, R. C. (2002). Assessing </w:t>
      </w:r>
      <w:r w:rsidR="003B0A91">
        <w:rPr>
          <w:rFonts w:ascii="Times New Roman" w:hAnsi="Times New Roman" w:cs="Times New Roman"/>
          <w:sz w:val="24"/>
          <w:szCs w:val="24"/>
        </w:rPr>
        <w:t>f</w:t>
      </w:r>
      <w:r w:rsidRPr="00A154EE">
        <w:rPr>
          <w:rFonts w:ascii="Times New Roman" w:hAnsi="Times New Roman" w:cs="Times New Roman"/>
          <w:sz w:val="24"/>
          <w:szCs w:val="24"/>
        </w:rPr>
        <w:t xml:space="preserve">low in </w:t>
      </w:r>
      <w:r w:rsidR="003B0A91">
        <w:rPr>
          <w:rFonts w:ascii="Times New Roman" w:hAnsi="Times New Roman" w:cs="Times New Roman"/>
          <w:sz w:val="24"/>
          <w:szCs w:val="24"/>
        </w:rPr>
        <w:t>p</w:t>
      </w:r>
      <w:r w:rsidRPr="00A154EE">
        <w:rPr>
          <w:rFonts w:ascii="Times New Roman" w:hAnsi="Times New Roman" w:cs="Times New Roman"/>
          <w:sz w:val="24"/>
          <w:szCs w:val="24"/>
        </w:rPr>
        <w:t xml:space="preserve">hysical </w:t>
      </w:r>
      <w:r w:rsidR="003B0A91">
        <w:rPr>
          <w:rFonts w:ascii="Times New Roman" w:hAnsi="Times New Roman" w:cs="Times New Roman"/>
          <w:sz w:val="24"/>
          <w:szCs w:val="24"/>
        </w:rPr>
        <w:t>a</w:t>
      </w:r>
      <w:r w:rsidRPr="00A154EE">
        <w:rPr>
          <w:rFonts w:ascii="Times New Roman" w:hAnsi="Times New Roman" w:cs="Times New Roman"/>
          <w:sz w:val="24"/>
          <w:szCs w:val="24"/>
        </w:rPr>
        <w:t xml:space="preserve">ctivity: The </w:t>
      </w:r>
      <w:r w:rsidR="003B0A91">
        <w:rPr>
          <w:rFonts w:ascii="Times New Roman" w:hAnsi="Times New Roman" w:cs="Times New Roman"/>
          <w:sz w:val="24"/>
          <w:szCs w:val="24"/>
        </w:rPr>
        <w:t>F</w:t>
      </w:r>
      <w:r w:rsidRPr="00A154EE">
        <w:rPr>
          <w:rFonts w:ascii="Times New Roman" w:hAnsi="Times New Roman" w:cs="Times New Roman"/>
          <w:sz w:val="24"/>
          <w:szCs w:val="24"/>
        </w:rPr>
        <w:t xml:space="preserve">low </w:t>
      </w:r>
      <w:r w:rsidR="003B0A91">
        <w:rPr>
          <w:rFonts w:ascii="Times New Roman" w:hAnsi="Times New Roman" w:cs="Times New Roman"/>
          <w:sz w:val="24"/>
          <w:szCs w:val="24"/>
        </w:rPr>
        <w:t>S</w:t>
      </w:r>
      <w:r w:rsidRPr="00A154EE">
        <w:rPr>
          <w:rFonts w:ascii="Times New Roman" w:hAnsi="Times New Roman" w:cs="Times New Roman"/>
          <w:sz w:val="24"/>
          <w:szCs w:val="24"/>
        </w:rPr>
        <w:t xml:space="preserve">tate Scale-2 and Dispositional Flow Scale-2. </w:t>
      </w:r>
      <w:r w:rsidRPr="00A154EE">
        <w:rPr>
          <w:rFonts w:ascii="Times New Roman" w:hAnsi="Times New Roman" w:cs="Times New Roman"/>
          <w:i/>
          <w:sz w:val="24"/>
          <w:szCs w:val="24"/>
        </w:rPr>
        <w:t>Journal of Sport &amp; Exercise Phychology</w:t>
      </w:r>
      <w:r w:rsidRPr="00A154EE">
        <w:rPr>
          <w:rFonts w:ascii="Times New Roman" w:hAnsi="Times New Roman" w:cs="Times New Roman"/>
          <w:b/>
          <w:sz w:val="24"/>
          <w:szCs w:val="24"/>
        </w:rPr>
        <w:t xml:space="preserve">, </w:t>
      </w:r>
      <w:r w:rsidRPr="00A154EE">
        <w:rPr>
          <w:rFonts w:ascii="Times New Roman" w:hAnsi="Times New Roman" w:cs="Times New Roman"/>
          <w:sz w:val="24"/>
          <w:szCs w:val="24"/>
        </w:rPr>
        <w:t xml:space="preserve"> 24, 133-150.</w:t>
      </w:r>
    </w:p>
    <w:p w14:paraId="0237980C" w14:textId="77777777" w:rsidR="005D13CC" w:rsidRPr="00A154EE" w:rsidRDefault="005D13CC" w:rsidP="00BF3F75">
      <w:pPr>
        <w:spacing w:line="480" w:lineRule="auto"/>
        <w:ind w:left="709" w:hanging="709"/>
        <w:rPr>
          <w:rFonts w:ascii="Times New Roman" w:eastAsia="Times New Roman" w:hAnsi="Times New Roman" w:cs="Times New Roman"/>
          <w:sz w:val="24"/>
          <w:szCs w:val="24"/>
        </w:rPr>
      </w:pPr>
      <w:r w:rsidRPr="00A154EE">
        <w:rPr>
          <w:rFonts w:ascii="Times New Roman" w:hAnsi="Times New Roman" w:cs="Times New Roman"/>
          <w:sz w:val="24"/>
          <w:szCs w:val="24"/>
        </w:rPr>
        <w:t xml:space="preserve">Koehn, S., Pearce, A. J., </w:t>
      </w:r>
      <w:r w:rsidR="00DB60EA">
        <w:rPr>
          <w:rFonts w:ascii="Times New Roman" w:hAnsi="Times New Roman" w:cs="Times New Roman"/>
          <w:sz w:val="24"/>
          <w:szCs w:val="24"/>
        </w:rPr>
        <w:t xml:space="preserve">&amp; </w:t>
      </w:r>
      <w:r w:rsidRPr="00A154EE">
        <w:rPr>
          <w:rFonts w:ascii="Times New Roman" w:hAnsi="Times New Roman" w:cs="Times New Roman"/>
          <w:sz w:val="24"/>
          <w:szCs w:val="24"/>
        </w:rPr>
        <w:t xml:space="preserve">Morris, T. (2013). The integrated model of sport confidence: a canonical correlation and mediational analysis. </w:t>
      </w:r>
      <w:r w:rsidRPr="00A154EE">
        <w:rPr>
          <w:rFonts w:ascii="Times New Roman" w:hAnsi="Times New Roman" w:cs="Times New Roman"/>
          <w:i/>
          <w:sz w:val="24"/>
          <w:szCs w:val="24"/>
        </w:rPr>
        <w:t>Journal of Sport &amp; Exercise  Psychology</w:t>
      </w:r>
      <w:r w:rsidRPr="00A154EE">
        <w:rPr>
          <w:rFonts w:ascii="Times New Roman" w:hAnsi="Times New Roman" w:cs="Times New Roman"/>
          <w:sz w:val="24"/>
          <w:szCs w:val="24"/>
        </w:rPr>
        <w:t>, 35, 644-654.</w:t>
      </w:r>
    </w:p>
    <w:p w14:paraId="29D0C2A0" w14:textId="77777777" w:rsidR="005D13CC" w:rsidRPr="00A154EE" w:rsidRDefault="005D13CC"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Massarela, F. L., </w:t>
      </w:r>
      <w:r w:rsidR="00DB60EA">
        <w:rPr>
          <w:rFonts w:ascii="Times New Roman" w:hAnsi="Times New Roman" w:cs="Times New Roman"/>
          <w:sz w:val="24"/>
          <w:szCs w:val="24"/>
        </w:rPr>
        <w:t xml:space="preserve">&amp; </w:t>
      </w:r>
      <w:r w:rsidRPr="00A154EE">
        <w:rPr>
          <w:rFonts w:ascii="Times New Roman" w:hAnsi="Times New Roman" w:cs="Times New Roman"/>
          <w:sz w:val="24"/>
          <w:szCs w:val="24"/>
        </w:rPr>
        <w:t xml:space="preserve">Winterstein, P. J. (2009). </w:t>
      </w:r>
      <w:r w:rsidRPr="00A154EE">
        <w:rPr>
          <w:rFonts w:ascii="Times New Roman" w:hAnsi="Times New Roman" w:cs="Times New Roman"/>
          <w:sz w:val="24"/>
          <w:szCs w:val="24"/>
          <w:lang w:val="pt-BR"/>
        </w:rPr>
        <w:t xml:space="preserve">A </w:t>
      </w:r>
      <w:r w:rsidR="00DB60EA">
        <w:rPr>
          <w:rFonts w:ascii="Times New Roman" w:hAnsi="Times New Roman" w:cs="Times New Roman"/>
          <w:sz w:val="24"/>
          <w:szCs w:val="24"/>
          <w:lang w:val="pt-BR"/>
        </w:rPr>
        <w:t>m</w:t>
      </w:r>
      <w:r w:rsidRPr="00A154EE">
        <w:rPr>
          <w:rFonts w:ascii="Times New Roman" w:hAnsi="Times New Roman" w:cs="Times New Roman"/>
          <w:sz w:val="24"/>
          <w:szCs w:val="24"/>
          <w:lang w:val="pt-BR"/>
        </w:rPr>
        <w:t xml:space="preserve">otivação </w:t>
      </w:r>
      <w:r w:rsidR="00DB60EA">
        <w:rPr>
          <w:rFonts w:ascii="Times New Roman" w:hAnsi="Times New Roman" w:cs="Times New Roman"/>
          <w:sz w:val="24"/>
          <w:szCs w:val="24"/>
          <w:lang w:val="pt-BR"/>
        </w:rPr>
        <w:t>i</w:t>
      </w:r>
      <w:r w:rsidRPr="00A154EE">
        <w:rPr>
          <w:rFonts w:ascii="Times New Roman" w:hAnsi="Times New Roman" w:cs="Times New Roman"/>
          <w:sz w:val="24"/>
          <w:szCs w:val="24"/>
          <w:lang w:val="pt-BR"/>
        </w:rPr>
        <w:t xml:space="preserve">ntrínseca e o </w:t>
      </w:r>
      <w:r w:rsidR="00DB60EA">
        <w:rPr>
          <w:rFonts w:ascii="Times New Roman" w:hAnsi="Times New Roman" w:cs="Times New Roman"/>
          <w:sz w:val="24"/>
          <w:szCs w:val="24"/>
          <w:lang w:val="pt-BR"/>
        </w:rPr>
        <w:t>e</w:t>
      </w:r>
      <w:r w:rsidRPr="00A154EE">
        <w:rPr>
          <w:rFonts w:ascii="Times New Roman" w:hAnsi="Times New Roman" w:cs="Times New Roman"/>
          <w:sz w:val="24"/>
          <w:szCs w:val="24"/>
          <w:lang w:val="pt-BR"/>
        </w:rPr>
        <w:t xml:space="preserve">stado </w:t>
      </w:r>
      <w:r w:rsidR="00DB60EA">
        <w:rPr>
          <w:rFonts w:ascii="Times New Roman" w:hAnsi="Times New Roman" w:cs="Times New Roman"/>
          <w:sz w:val="24"/>
          <w:szCs w:val="24"/>
          <w:lang w:val="pt-BR"/>
        </w:rPr>
        <w:t>m</w:t>
      </w:r>
      <w:r w:rsidRPr="00A154EE">
        <w:rPr>
          <w:rFonts w:ascii="Times New Roman" w:hAnsi="Times New Roman" w:cs="Times New Roman"/>
          <w:sz w:val="24"/>
          <w:szCs w:val="24"/>
          <w:lang w:val="pt-BR"/>
        </w:rPr>
        <w:t xml:space="preserve">ental </w:t>
      </w:r>
      <w:r w:rsidR="00DB60EA">
        <w:rPr>
          <w:rFonts w:ascii="Times New Roman" w:hAnsi="Times New Roman" w:cs="Times New Roman"/>
          <w:sz w:val="24"/>
          <w:szCs w:val="24"/>
          <w:lang w:val="pt-BR"/>
        </w:rPr>
        <w:t>f</w:t>
      </w:r>
      <w:r w:rsidRPr="00A154EE">
        <w:rPr>
          <w:rFonts w:ascii="Times New Roman" w:hAnsi="Times New Roman" w:cs="Times New Roman"/>
          <w:sz w:val="24"/>
          <w:szCs w:val="24"/>
          <w:lang w:val="pt-BR"/>
        </w:rPr>
        <w:t xml:space="preserve">low em Corredores de Rua. </w:t>
      </w:r>
      <w:r w:rsidRPr="00A154EE">
        <w:rPr>
          <w:rFonts w:ascii="Times New Roman" w:hAnsi="Times New Roman" w:cs="Times New Roman"/>
          <w:i/>
          <w:sz w:val="24"/>
          <w:szCs w:val="24"/>
        </w:rPr>
        <w:t>Movimento</w:t>
      </w:r>
      <w:r w:rsidRPr="00A154EE">
        <w:rPr>
          <w:rFonts w:ascii="Times New Roman" w:hAnsi="Times New Roman" w:cs="Times New Roman"/>
          <w:sz w:val="24"/>
          <w:szCs w:val="24"/>
        </w:rPr>
        <w:t>, 15(2), 45-68.</w:t>
      </w:r>
    </w:p>
    <w:p w14:paraId="48C74BCB" w14:textId="77777777" w:rsidR="005D13CC" w:rsidRPr="00A154EE" w:rsidRDefault="005D13CC" w:rsidP="00BF3F75">
      <w:pPr>
        <w:spacing w:line="480" w:lineRule="auto"/>
        <w:ind w:left="709" w:hanging="709"/>
        <w:rPr>
          <w:rFonts w:ascii="Times New Roman" w:hAnsi="Times New Roman" w:cs="Times New Roman"/>
          <w:sz w:val="24"/>
          <w:szCs w:val="24"/>
          <w:lang w:val="pt-BR"/>
        </w:rPr>
      </w:pPr>
      <w:r w:rsidRPr="00A154EE">
        <w:rPr>
          <w:rFonts w:ascii="Times New Roman" w:hAnsi="Times New Roman" w:cs="Times New Roman"/>
          <w:sz w:val="24"/>
          <w:szCs w:val="24"/>
        </w:rPr>
        <w:t xml:space="preserve">Miles, M. B., </w:t>
      </w:r>
      <w:r w:rsidR="00DB60EA">
        <w:rPr>
          <w:rFonts w:ascii="Times New Roman" w:hAnsi="Times New Roman" w:cs="Times New Roman"/>
          <w:sz w:val="24"/>
          <w:szCs w:val="24"/>
        </w:rPr>
        <w:t xml:space="preserve">&amp; </w:t>
      </w:r>
      <w:r w:rsidRPr="00A154EE">
        <w:rPr>
          <w:rFonts w:ascii="Times New Roman" w:hAnsi="Times New Roman" w:cs="Times New Roman"/>
          <w:sz w:val="24"/>
          <w:szCs w:val="24"/>
        </w:rPr>
        <w:t xml:space="preserve">Huberman, A. M. (1994). </w:t>
      </w:r>
      <w:r w:rsidRPr="00A154EE">
        <w:rPr>
          <w:rFonts w:ascii="Times New Roman" w:hAnsi="Times New Roman" w:cs="Times New Roman"/>
          <w:i/>
          <w:sz w:val="24"/>
          <w:szCs w:val="24"/>
        </w:rPr>
        <w:t xml:space="preserve">Qualitative data analysis: an expanded sourcebook </w:t>
      </w:r>
      <w:r w:rsidRPr="00A154EE">
        <w:rPr>
          <w:rFonts w:ascii="Times New Roman" w:hAnsi="Times New Roman" w:cs="Times New Roman"/>
          <w:sz w:val="24"/>
          <w:szCs w:val="24"/>
        </w:rPr>
        <w:t xml:space="preserve">(2ª ed). </w:t>
      </w:r>
      <w:r w:rsidRPr="00A154EE">
        <w:rPr>
          <w:rFonts w:ascii="Times New Roman" w:hAnsi="Times New Roman" w:cs="Times New Roman"/>
          <w:sz w:val="24"/>
          <w:szCs w:val="24"/>
          <w:lang w:val="pt-BR"/>
        </w:rPr>
        <w:t>Thousand Oaks: SAGE Publications.</w:t>
      </w:r>
    </w:p>
    <w:p w14:paraId="20B38928" w14:textId="6221AAA3" w:rsidR="005D13CC" w:rsidRPr="00A154EE" w:rsidRDefault="005D13CC" w:rsidP="00BF3F75">
      <w:pPr>
        <w:spacing w:line="480" w:lineRule="auto"/>
        <w:ind w:left="709" w:hanging="709"/>
        <w:rPr>
          <w:rFonts w:ascii="Times New Roman" w:hAnsi="Times New Roman" w:cs="Times New Roman"/>
          <w:bCs/>
          <w:sz w:val="24"/>
          <w:szCs w:val="24"/>
          <w:lang w:val="pt-BR"/>
        </w:rPr>
      </w:pPr>
      <w:r w:rsidRPr="00A154EE">
        <w:rPr>
          <w:rFonts w:ascii="Times New Roman" w:hAnsi="Times New Roman" w:cs="Times New Roman"/>
          <w:sz w:val="24"/>
          <w:szCs w:val="24"/>
          <w:lang w:val="pt-BR"/>
        </w:rPr>
        <w:t xml:space="preserve">Miranda, J., Russo, A. F., Coimbra, D. R., </w:t>
      </w:r>
      <w:r w:rsidR="00DB60EA">
        <w:rPr>
          <w:rFonts w:ascii="Times New Roman" w:hAnsi="Times New Roman" w:cs="Times New Roman"/>
          <w:sz w:val="24"/>
          <w:szCs w:val="24"/>
          <w:lang w:val="pt-BR"/>
        </w:rPr>
        <w:t xml:space="preserve">&amp; </w:t>
      </w:r>
      <w:r w:rsidRPr="00A154EE">
        <w:rPr>
          <w:rFonts w:ascii="Times New Roman" w:hAnsi="Times New Roman" w:cs="Times New Roman"/>
          <w:sz w:val="24"/>
          <w:szCs w:val="24"/>
          <w:lang w:val="pt-BR"/>
        </w:rPr>
        <w:t xml:space="preserve">Miranda, R. (2012). Análise do flow-feeling no tênis. </w:t>
      </w:r>
      <w:r w:rsidRPr="00A154EE">
        <w:rPr>
          <w:rFonts w:ascii="Times New Roman" w:hAnsi="Times New Roman" w:cs="Times New Roman"/>
          <w:i/>
          <w:sz w:val="24"/>
          <w:szCs w:val="24"/>
          <w:lang w:val="pt-BR"/>
        </w:rPr>
        <w:t>Revista de Educação Físic</w:t>
      </w:r>
      <w:r w:rsidR="0043316E">
        <w:rPr>
          <w:rFonts w:ascii="Times New Roman" w:hAnsi="Times New Roman" w:cs="Times New Roman"/>
          <w:i/>
          <w:sz w:val="24"/>
          <w:szCs w:val="24"/>
          <w:lang w:val="pt-BR"/>
        </w:rPr>
        <w:t xml:space="preserve">a </w:t>
      </w:r>
      <w:r w:rsidR="00481C73">
        <w:rPr>
          <w:rFonts w:ascii="Times New Roman" w:hAnsi="Times New Roman" w:cs="Times New Roman"/>
          <w:i/>
          <w:sz w:val="24"/>
          <w:szCs w:val="24"/>
          <w:lang w:val="pt-BR"/>
        </w:rPr>
        <w:t>2</w:t>
      </w:r>
      <w:r w:rsidRPr="00A154EE">
        <w:rPr>
          <w:rFonts w:ascii="Times New Roman" w:hAnsi="Times New Roman" w:cs="Times New Roman"/>
          <w:sz w:val="24"/>
          <w:szCs w:val="24"/>
          <w:lang w:val="pt-BR"/>
        </w:rPr>
        <w:t xml:space="preserve">3(4), 607-615. doi: 10.4025/reveducfis.v23.4.17044 </w:t>
      </w:r>
    </w:p>
    <w:p w14:paraId="22A19847" w14:textId="0B345D99" w:rsidR="005D13CC" w:rsidRPr="00A154EE" w:rsidRDefault="005D13CC" w:rsidP="00BF3F75">
      <w:pPr>
        <w:spacing w:line="480" w:lineRule="auto"/>
        <w:ind w:left="709" w:hanging="709"/>
        <w:rPr>
          <w:rFonts w:ascii="Times New Roman" w:hAnsi="Times New Roman" w:cs="Times New Roman"/>
          <w:bCs/>
          <w:sz w:val="24"/>
          <w:szCs w:val="24"/>
        </w:rPr>
      </w:pPr>
      <w:r w:rsidRPr="00EE774C">
        <w:rPr>
          <w:rFonts w:ascii="Times New Roman" w:hAnsi="Times New Roman" w:cs="Times New Roman"/>
          <w:sz w:val="24"/>
          <w:szCs w:val="24"/>
          <w:lang w:val="es-ES_tradnl"/>
        </w:rPr>
        <w:t xml:space="preserve">Moreno, J. A., Cervelló, E., </w:t>
      </w:r>
      <w:r w:rsidR="00DB60EA" w:rsidRPr="00EE774C">
        <w:rPr>
          <w:rFonts w:ascii="Times New Roman" w:hAnsi="Times New Roman" w:cs="Times New Roman"/>
          <w:sz w:val="24"/>
          <w:szCs w:val="24"/>
          <w:lang w:val="es-ES_tradnl"/>
        </w:rPr>
        <w:t xml:space="preserve">&amp; </w:t>
      </w:r>
      <w:r w:rsidRPr="00EE774C">
        <w:rPr>
          <w:rFonts w:ascii="Times New Roman" w:hAnsi="Times New Roman" w:cs="Times New Roman"/>
          <w:sz w:val="24"/>
          <w:szCs w:val="24"/>
          <w:lang w:val="es-ES_tradnl"/>
        </w:rPr>
        <w:t xml:space="preserve">Gonzáles-Cutre, D. (2010). </w:t>
      </w:r>
      <w:r w:rsidRPr="00A154EE">
        <w:rPr>
          <w:rFonts w:ascii="Times New Roman" w:hAnsi="Times New Roman" w:cs="Times New Roman"/>
          <w:sz w:val="24"/>
          <w:szCs w:val="24"/>
        </w:rPr>
        <w:t xml:space="preserve">The achievement goal and self-determination theories as predictors of dispositional flow in young athletes. </w:t>
      </w:r>
      <w:r w:rsidRPr="00A154EE">
        <w:rPr>
          <w:rFonts w:ascii="Times New Roman" w:hAnsi="Times New Roman" w:cs="Times New Roman"/>
          <w:i/>
          <w:sz w:val="24"/>
          <w:szCs w:val="24"/>
        </w:rPr>
        <w:t>Anales de Psicologi</w:t>
      </w:r>
      <w:r w:rsidR="0043316E">
        <w:rPr>
          <w:rFonts w:ascii="Times New Roman" w:hAnsi="Times New Roman" w:cs="Times New Roman"/>
          <w:i/>
          <w:sz w:val="24"/>
          <w:szCs w:val="24"/>
        </w:rPr>
        <w:t xml:space="preserve">a </w:t>
      </w:r>
      <w:r w:rsidR="00481C73">
        <w:rPr>
          <w:rFonts w:ascii="Times New Roman" w:hAnsi="Times New Roman" w:cs="Times New Roman"/>
          <w:i/>
          <w:sz w:val="24"/>
          <w:szCs w:val="24"/>
        </w:rPr>
        <w:t>2</w:t>
      </w:r>
      <w:r w:rsidRPr="00A154EE">
        <w:rPr>
          <w:rFonts w:ascii="Times New Roman" w:hAnsi="Times New Roman" w:cs="Times New Roman"/>
          <w:sz w:val="24"/>
          <w:szCs w:val="24"/>
        </w:rPr>
        <w:t>6(2), 390-399.</w:t>
      </w:r>
    </w:p>
    <w:p w14:paraId="2C5B9FFB" w14:textId="77777777" w:rsidR="005D13CC" w:rsidRDefault="007362C9"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Nakamura, J., </w:t>
      </w:r>
      <w:r w:rsidR="00DB60EA">
        <w:rPr>
          <w:rFonts w:ascii="Times New Roman" w:hAnsi="Times New Roman" w:cs="Times New Roman"/>
          <w:sz w:val="24"/>
          <w:szCs w:val="24"/>
        </w:rPr>
        <w:t xml:space="preserve">&amp; </w:t>
      </w:r>
      <w:r w:rsidRPr="00A154EE">
        <w:rPr>
          <w:rFonts w:ascii="Times New Roman" w:hAnsi="Times New Roman" w:cs="Times New Roman"/>
          <w:sz w:val="24"/>
          <w:szCs w:val="24"/>
        </w:rPr>
        <w:t xml:space="preserve">Csikszentmihalyi, M. (2002). </w:t>
      </w:r>
      <w:r w:rsidRPr="00A154EE">
        <w:rPr>
          <w:rFonts w:ascii="Times New Roman" w:hAnsi="Times New Roman" w:cs="Times New Roman"/>
          <w:i/>
          <w:sz w:val="24"/>
          <w:szCs w:val="24"/>
        </w:rPr>
        <w:t>The Concept of flow</w:t>
      </w:r>
      <w:r w:rsidRPr="00A154EE">
        <w:rPr>
          <w:rFonts w:ascii="Times New Roman" w:hAnsi="Times New Roman" w:cs="Times New Roman"/>
          <w:sz w:val="24"/>
          <w:szCs w:val="24"/>
        </w:rPr>
        <w:t>. In Snyder, C. R., Lopez, S. J. (Eds.), Handbook of Positive Psychology (pp. 89-105). New York: Oxford University Press.</w:t>
      </w:r>
    </w:p>
    <w:p w14:paraId="24BF2E22" w14:textId="4566629D" w:rsidR="0043316E" w:rsidRPr="00E666C1" w:rsidRDefault="0043316E" w:rsidP="0043316E">
      <w:pPr>
        <w:spacing w:line="480" w:lineRule="auto"/>
        <w:ind w:left="709" w:hanging="709"/>
        <w:rPr>
          <w:rFonts w:ascii="Times New Roman" w:hAnsi="Times New Roman" w:cs="Times New Roman"/>
          <w:sz w:val="24"/>
          <w:szCs w:val="24"/>
          <w:lang w:val="pt-PT"/>
        </w:rPr>
      </w:pPr>
      <w:r w:rsidRPr="00E666C1">
        <w:rPr>
          <w:rFonts w:ascii="Times New Roman" w:hAnsi="Times New Roman" w:cs="Times New Roman"/>
          <w:sz w:val="24"/>
          <w:szCs w:val="24"/>
          <w:lang w:val="pt-BR"/>
        </w:rPr>
        <w:t xml:space="preserve">Oliveira, H. Z., Gomes, V. F. P &amp; Miranda, R. (2015). </w:t>
      </w:r>
      <w:r w:rsidRPr="00E666C1">
        <w:rPr>
          <w:rFonts w:ascii="Times New Roman" w:hAnsi="Times New Roman" w:cs="Times New Roman"/>
          <w:sz w:val="24"/>
          <w:szCs w:val="24"/>
          <w:lang w:val="pt-PT"/>
        </w:rPr>
        <w:t xml:space="preserve">O estado flow em jogadores jovens de basquetebol. </w:t>
      </w:r>
      <w:r w:rsidRPr="00E666C1">
        <w:rPr>
          <w:rFonts w:ascii="Times New Roman" w:hAnsi="Times New Roman" w:cs="Times New Roman"/>
          <w:i/>
          <w:sz w:val="24"/>
          <w:szCs w:val="24"/>
          <w:lang w:val="pt-PT"/>
        </w:rPr>
        <w:t>Psicologia em Estudo</w:t>
      </w:r>
      <w:r w:rsidRPr="00E666C1">
        <w:rPr>
          <w:rFonts w:ascii="Times New Roman" w:hAnsi="Times New Roman" w:cs="Times New Roman"/>
          <w:sz w:val="24"/>
          <w:szCs w:val="24"/>
          <w:lang w:val="pt-PT"/>
        </w:rPr>
        <w:t xml:space="preserve">, 20(1), 95-106. doi: </w:t>
      </w:r>
      <w:r w:rsidR="00E666C1">
        <w:rPr>
          <w:rFonts w:ascii="Times New Roman" w:hAnsi="Times New Roman" w:cs="Times New Roman"/>
          <w:sz w:val="24"/>
          <w:szCs w:val="24"/>
          <w:lang w:val="pt-PT"/>
        </w:rPr>
        <w:t>10.4025/psicolestud.v20i1.25529</w:t>
      </w:r>
    </w:p>
    <w:p w14:paraId="555992AF" w14:textId="77777777" w:rsidR="0043316E" w:rsidRPr="00E666C1" w:rsidRDefault="0043316E" w:rsidP="0043316E">
      <w:pPr>
        <w:spacing w:line="480" w:lineRule="auto"/>
        <w:ind w:left="709" w:hanging="709"/>
        <w:rPr>
          <w:rFonts w:ascii="Times New Roman" w:hAnsi="Times New Roman" w:cs="Times New Roman"/>
          <w:sz w:val="24"/>
          <w:szCs w:val="24"/>
          <w:lang w:val="pt-BR"/>
        </w:rPr>
      </w:pPr>
      <w:r w:rsidRPr="00E666C1">
        <w:rPr>
          <w:rFonts w:ascii="Times New Roman" w:hAnsi="Times New Roman" w:cs="Times New Roman"/>
          <w:sz w:val="24"/>
          <w:szCs w:val="24"/>
          <w:lang w:val="pt-BR"/>
        </w:rPr>
        <w:lastRenderedPageBreak/>
        <w:t>Oliveira, H. Z. &amp; Miranda, R. (2015). O estado de flow no basquetebol em categorias de base: uma análise da interferência da idade e do tempo de prática. Revista Educação Física, 26(1), 89-96. doi: 10.4025/reveducfis.v26i1.23041</w:t>
      </w:r>
    </w:p>
    <w:p w14:paraId="52151EE6" w14:textId="77777777" w:rsidR="00161423" w:rsidRPr="00A154EE" w:rsidRDefault="00161423" w:rsidP="00BF3F75">
      <w:pPr>
        <w:spacing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Pates, J., </w:t>
      </w:r>
      <w:r w:rsidR="00A110CB">
        <w:rPr>
          <w:rFonts w:ascii="Times New Roman" w:hAnsi="Times New Roman" w:cs="Times New Roman"/>
          <w:sz w:val="24"/>
          <w:szCs w:val="24"/>
        </w:rPr>
        <w:t xml:space="preserve">&amp; </w:t>
      </w:r>
      <w:r w:rsidRPr="00A154EE">
        <w:rPr>
          <w:rFonts w:ascii="Times New Roman" w:hAnsi="Times New Roman" w:cs="Times New Roman"/>
          <w:sz w:val="24"/>
          <w:szCs w:val="24"/>
        </w:rPr>
        <w:t xml:space="preserve">Maynard, I. (2000). Effects of hypnosis on flow states and golf performance. </w:t>
      </w:r>
      <w:r w:rsidRPr="00A154EE">
        <w:rPr>
          <w:rFonts w:ascii="Times New Roman" w:hAnsi="Times New Roman" w:cs="Times New Roman"/>
          <w:i/>
          <w:sz w:val="24"/>
          <w:szCs w:val="24"/>
        </w:rPr>
        <w:t>Perceptual and Motor Skills</w:t>
      </w:r>
      <w:r w:rsidRPr="00A154EE">
        <w:rPr>
          <w:rFonts w:ascii="Times New Roman" w:hAnsi="Times New Roman" w:cs="Times New Roman"/>
          <w:sz w:val="24"/>
          <w:szCs w:val="24"/>
        </w:rPr>
        <w:t>, 91, 1057-1075. doi: 10.2466/PMS.91.7.1057-1075.</w:t>
      </w:r>
    </w:p>
    <w:p w14:paraId="0F4F38AC" w14:textId="77777777" w:rsidR="005D13CC" w:rsidRPr="00A154EE" w:rsidRDefault="005D13CC" w:rsidP="00BF3F75">
      <w:pPr>
        <w:autoSpaceDE w:val="0"/>
        <w:autoSpaceDN w:val="0"/>
        <w:adjustRightInd w:val="0"/>
        <w:spacing w:after="0" w:line="480" w:lineRule="auto"/>
        <w:ind w:left="709" w:hanging="709"/>
        <w:rPr>
          <w:rFonts w:ascii="Times New Roman" w:hAnsi="Times New Roman" w:cs="Times New Roman"/>
          <w:sz w:val="24"/>
          <w:szCs w:val="24"/>
        </w:rPr>
      </w:pPr>
      <w:r w:rsidRPr="00A154EE">
        <w:rPr>
          <w:rFonts w:ascii="Times New Roman" w:hAnsi="Times New Roman" w:cs="Times New Roman"/>
          <w:sz w:val="24"/>
          <w:szCs w:val="24"/>
        </w:rPr>
        <w:t xml:space="preserve">Russell, W. D. (2001). An </w:t>
      </w:r>
      <w:r w:rsidR="00A02561">
        <w:rPr>
          <w:rFonts w:ascii="Times New Roman" w:hAnsi="Times New Roman" w:cs="Times New Roman"/>
          <w:sz w:val="24"/>
          <w:szCs w:val="24"/>
        </w:rPr>
        <w:t>e</w:t>
      </w:r>
      <w:r w:rsidRPr="00A154EE">
        <w:rPr>
          <w:rFonts w:ascii="Times New Roman" w:hAnsi="Times New Roman" w:cs="Times New Roman"/>
          <w:sz w:val="24"/>
          <w:szCs w:val="24"/>
        </w:rPr>
        <w:t xml:space="preserve">xamination of flow occurrence in college athletes. </w:t>
      </w:r>
      <w:r w:rsidRPr="00A154EE">
        <w:rPr>
          <w:rFonts w:ascii="Times New Roman" w:hAnsi="Times New Roman" w:cs="Times New Roman"/>
          <w:i/>
          <w:sz w:val="24"/>
          <w:szCs w:val="24"/>
        </w:rPr>
        <w:t>Journal of Sport Behavior</w:t>
      </w:r>
      <w:r w:rsidRPr="00A154EE">
        <w:rPr>
          <w:rFonts w:ascii="Times New Roman" w:hAnsi="Times New Roman" w:cs="Times New Roman"/>
          <w:sz w:val="24"/>
          <w:szCs w:val="24"/>
        </w:rPr>
        <w:t>, 24(1), 83-107.</w:t>
      </w:r>
    </w:p>
    <w:p w14:paraId="6D3DCD2A" w14:textId="77777777" w:rsidR="005D13CC" w:rsidRDefault="005D13CC" w:rsidP="00BF3F75">
      <w:pPr>
        <w:spacing w:line="480" w:lineRule="auto"/>
        <w:ind w:left="709" w:hanging="709"/>
        <w:rPr>
          <w:rFonts w:ascii="Times New Roman" w:hAnsi="Times New Roman" w:cs="Times New Roman"/>
          <w:sz w:val="24"/>
          <w:szCs w:val="24"/>
        </w:rPr>
      </w:pPr>
      <w:r w:rsidRPr="00CA746E">
        <w:rPr>
          <w:rFonts w:ascii="Times New Roman" w:hAnsi="Times New Roman" w:cs="Times New Roman"/>
          <w:sz w:val="24"/>
          <w:szCs w:val="24"/>
          <w:lang w:val="en-GB"/>
        </w:rPr>
        <w:t xml:space="preserve">Stavrou, N. A., Zervas, Y., Karteroliotis, K., </w:t>
      </w:r>
      <w:r w:rsidR="00A110CB" w:rsidRPr="00CA746E">
        <w:rPr>
          <w:rFonts w:ascii="Times New Roman" w:hAnsi="Times New Roman" w:cs="Times New Roman"/>
          <w:sz w:val="24"/>
          <w:szCs w:val="24"/>
          <w:lang w:val="en-GB"/>
        </w:rPr>
        <w:t xml:space="preserve">&amp; </w:t>
      </w:r>
      <w:r w:rsidRPr="00CA746E">
        <w:rPr>
          <w:rFonts w:ascii="Times New Roman" w:hAnsi="Times New Roman" w:cs="Times New Roman"/>
          <w:sz w:val="24"/>
          <w:szCs w:val="24"/>
          <w:lang w:val="en-GB"/>
        </w:rPr>
        <w:t xml:space="preserve">Jackson, S. A. (2007). </w:t>
      </w:r>
      <w:r w:rsidRPr="00A154EE">
        <w:rPr>
          <w:rFonts w:ascii="Times New Roman" w:hAnsi="Times New Roman" w:cs="Times New Roman"/>
          <w:sz w:val="24"/>
          <w:szCs w:val="24"/>
        </w:rPr>
        <w:t xml:space="preserve">Flow </w:t>
      </w:r>
      <w:r w:rsidR="00A02561">
        <w:rPr>
          <w:rFonts w:ascii="Times New Roman" w:hAnsi="Times New Roman" w:cs="Times New Roman"/>
          <w:sz w:val="24"/>
          <w:szCs w:val="24"/>
        </w:rPr>
        <w:t>e</w:t>
      </w:r>
      <w:r w:rsidRPr="00A154EE">
        <w:rPr>
          <w:rFonts w:ascii="Times New Roman" w:hAnsi="Times New Roman" w:cs="Times New Roman"/>
          <w:sz w:val="24"/>
          <w:szCs w:val="24"/>
        </w:rPr>
        <w:t xml:space="preserve">xperience and </w:t>
      </w:r>
      <w:r w:rsidR="00A02561">
        <w:rPr>
          <w:rFonts w:ascii="Times New Roman" w:hAnsi="Times New Roman" w:cs="Times New Roman"/>
          <w:sz w:val="24"/>
          <w:szCs w:val="24"/>
        </w:rPr>
        <w:t>a</w:t>
      </w:r>
      <w:r w:rsidRPr="00A154EE">
        <w:rPr>
          <w:rFonts w:ascii="Times New Roman" w:hAnsi="Times New Roman" w:cs="Times New Roman"/>
          <w:sz w:val="24"/>
          <w:szCs w:val="24"/>
        </w:rPr>
        <w:t xml:space="preserve">thletes´ </w:t>
      </w:r>
      <w:r w:rsidR="00A02561">
        <w:rPr>
          <w:rFonts w:ascii="Times New Roman" w:hAnsi="Times New Roman" w:cs="Times New Roman"/>
          <w:sz w:val="24"/>
          <w:szCs w:val="24"/>
        </w:rPr>
        <w:t>p</w:t>
      </w:r>
      <w:r w:rsidRPr="00A154EE">
        <w:rPr>
          <w:rFonts w:ascii="Times New Roman" w:hAnsi="Times New Roman" w:cs="Times New Roman"/>
          <w:sz w:val="24"/>
          <w:szCs w:val="24"/>
        </w:rPr>
        <w:t xml:space="preserve">erformance With reference to the Orthogonal Model of Flow. </w:t>
      </w:r>
      <w:r w:rsidRPr="00A154EE">
        <w:rPr>
          <w:rFonts w:ascii="Times New Roman" w:hAnsi="Times New Roman" w:cs="Times New Roman"/>
          <w:i/>
          <w:sz w:val="24"/>
          <w:szCs w:val="24"/>
        </w:rPr>
        <w:t>The Sport Psychologist</w:t>
      </w:r>
      <w:r w:rsidRPr="00A154EE">
        <w:rPr>
          <w:rFonts w:ascii="Times New Roman" w:hAnsi="Times New Roman" w:cs="Times New Roman"/>
          <w:sz w:val="24"/>
          <w:szCs w:val="24"/>
        </w:rPr>
        <w:t>. 21, 438-457.</w:t>
      </w:r>
    </w:p>
    <w:p w14:paraId="0F693FBF" w14:textId="77D5F423" w:rsidR="0043316E" w:rsidRPr="00E666C1" w:rsidRDefault="0043316E">
      <w:pPr>
        <w:spacing w:line="480" w:lineRule="auto"/>
        <w:ind w:left="709" w:hanging="709"/>
        <w:rPr>
          <w:rFonts w:ascii="Times New Roman" w:hAnsi="Times New Roman" w:cs="Times New Roman"/>
          <w:sz w:val="24"/>
          <w:szCs w:val="24"/>
        </w:rPr>
      </w:pPr>
      <w:r w:rsidRPr="00E666C1">
        <w:rPr>
          <w:rFonts w:ascii="Times New Roman" w:hAnsi="Times New Roman" w:cs="Times New Roman"/>
          <w:sz w:val="24"/>
          <w:szCs w:val="24"/>
        </w:rPr>
        <w:t>Swann, C. (2016). Flow in sport</w:t>
      </w:r>
      <w:r w:rsidRPr="00E666C1">
        <w:rPr>
          <w:rFonts w:ascii="Times New Roman" w:hAnsi="Times New Roman" w:cs="Times New Roman"/>
          <w:i/>
          <w:sz w:val="24"/>
          <w:szCs w:val="24"/>
        </w:rPr>
        <w:t>.</w:t>
      </w:r>
      <w:r w:rsidRPr="00E666C1">
        <w:rPr>
          <w:rFonts w:ascii="Times New Roman" w:hAnsi="Times New Roman" w:cs="Times New Roman"/>
          <w:sz w:val="24"/>
          <w:szCs w:val="24"/>
        </w:rPr>
        <w:t xml:space="preserve"> In. Harmat, L., Andersen, F. O., Ullen, F., Wright, J. &amp; Sadlo, G. (Eds). </w:t>
      </w:r>
      <w:r w:rsidRPr="00E666C1">
        <w:rPr>
          <w:rFonts w:ascii="Times New Roman" w:hAnsi="Times New Roman" w:cs="Times New Roman"/>
          <w:i/>
          <w:sz w:val="24"/>
          <w:szCs w:val="24"/>
        </w:rPr>
        <w:t>Flow Experience: Empirical Research and Applications</w:t>
      </w:r>
      <w:r w:rsidRPr="00E666C1">
        <w:rPr>
          <w:rFonts w:ascii="Times New Roman" w:hAnsi="Times New Roman" w:cs="Times New Roman"/>
          <w:sz w:val="24"/>
          <w:szCs w:val="24"/>
        </w:rPr>
        <w:t xml:space="preserve"> (Chap. 4, pp. 51-64). Switzerland. Springer. </w:t>
      </w:r>
    </w:p>
    <w:p w14:paraId="76F4A450" w14:textId="77777777" w:rsidR="005D13CC" w:rsidRPr="00A154EE" w:rsidRDefault="005D13CC" w:rsidP="00BF3F75">
      <w:pPr>
        <w:spacing w:line="480" w:lineRule="auto"/>
        <w:ind w:left="709" w:hanging="709"/>
        <w:rPr>
          <w:rFonts w:ascii="Times New Roman" w:hAnsi="Times New Roman" w:cs="Times New Roman"/>
          <w:b/>
          <w:sz w:val="24"/>
          <w:szCs w:val="24"/>
        </w:rPr>
      </w:pPr>
      <w:r w:rsidRPr="00753EF8">
        <w:rPr>
          <w:rFonts w:ascii="Times New Roman" w:hAnsi="Times New Roman" w:cs="Times New Roman"/>
          <w:sz w:val="24"/>
          <w:szCs w:val="24"/>
          <w:lang w:val="pt-BR"/>
        </w:rPr>
        <w:t xml:space="preserve">Vieira, L. F., Baldim, G. M., Pimentel, G. G. A., Hassumi, M. Y. S. S., </w:t>
      </w:r>
      <w:r w:rsidR="00A110CB" w:rsidRPr="00753EF8">
        <w:rPr>
          <w:rFonts w:ascii="Times New Roman" w:hAnsi="Times New Roman" w:cs="Times New Roman"/>
          <w:sz w:val="24"/>
          <w:szCs w:val="24"/>
          <w:lang w:val="pt-BR"/>
        </w:rPr>
        <w:t xml:space="preserve">&amp; </w:t>
      </w:r>
      <w:r w:rsidRPr="00753EF8">
        <w:rPr>
          <w:rFonts w:ascii="Times New Roman" w:hAnsi="Times New Roman" w:cs="Times New Roman"/>
          <w:sz w:val="24"/>
          <w:szCs w:val="24"/>
          <w:lang w:val="pt-BR"/>
        </w:rPr>
        <w:t xml:space="preserve">Garcia, W. F. (2011). </w:t>
      </w:r>
      <w:r w:rsidRPr="00A154EE">
        <w:rPr>
          <w:rFonts w:ascii="Times New Roman" w:hAnsi="Times New Roman" w:cs="Times New Roman"/>
          <w:sz w:val="24"/>
          <w:szCs w:val="24"/>
          <w:lang w:val="pt-BR"/>
        </w:rPr>
        <w:t xml:space="preserve">Estado de fluxo em praticantes de escalada e skate dowhill. </w:t>
      </w:r>
      <w:r w:rsidRPr="00A154EE">
        <w:rPr>
          <w:rFonts w:ascii="Times New Roman" w:hAnsi="Times New Roman" w:cs="Times New Roman"/>
          <w:i/>
          <w:sz w:val="24"/>
          <w:szCs w:val="24"/>
        </w:rPr>
        <w:t>Revista Motriz.</w:t>
      </w:r>
      <w:r w:rsidRPr="00A154EE">
        <w:rPr>
          <w:rFonts w:ascii="Times New Roman" w:hAnsi="Times New Roman" w:cs="Times New Roman"/>
          <w:sz w:val="24"/>
          <w:szCs w:val="24"/>
        </w:rPr>
        <w:t xml:space="preserve"> 17(4), 591-599.</w:t>
      </w:r>
    </w:p>
    <w:sectPr w:rsidR="005D13CC" w:rsidRPr="00A154EE" w:rsidSect="00A154E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448F" w14:textId="77777777" w:rsidR="002D12D8" w:rsidRDefault="002D12D8" w:rsidP="007E5ECB">
      <w:pPr>
        <w:spacing w:after="0" w:line="240" w:lineRule="auto"/>
      </w:pPr>
      <w:r>
        <w:separator/>
      </w:r>
    </w:p>
  </w:endnote>
  <w:endnote w:type="continuationSeparator" w:id="0">
    <w:p w14:paraId="2FBCC676" w14:textId="77777777" w:rsidR="002D12D8" w:rsidRDefault="002D12D8" w:rsidP="007E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0565" w14:textId="77777777" w:rsidR="00FE77BE" w:rsidRDefault="00FE77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50E1" w14:textId="77777777" w:rsidR="00FE77BE" w:rsidRDefault="00FE77B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5885" w14:textId="77777777" w:rsidR="00FE77BE" w:rsidRDefault="00FE77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23FA" w14:textId="77777777" w:rsidR="002D12D8" w:rsidRDefault="002D12D8" w:rsidP="007E5ECB">
      <w:pPr>
        <w:spacing w:after="0" w:line="240" w:lineRule="auto"/>
      </w:pPr>
      <w:r>
        <w:separator/>
      </w:r>
    </w:p>
  </w:footnote>
  <w:footnote w:type="continuationSeparator" w:id="0">
    <w:p w14:paraId="2F849C4C" w14:textId="77777777" w:rsidR="002D12D8" w:rsidRDefault="002D12D8" w:rsidP="007E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0420" w14:textId="77777777" w:rsidR="00FE77BE" w:rsidRDefault="00FE77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980"/>
      <w:docPartObj>
        <w:docPartGallery w:val="Page Numbers (Top of Page)"/>
        <w:docPartUnique/>
      </w:docPartObj>
    </w:sdtPr>
    <w:sdtContent>
      <w:p w14:paraId="3081B392" w14:textId="6ACF35C0" w:rsidR="00FE77BE" w:rsidRDefault="00FE77BE">
        <w:pPr>
          <w:pStyle w:val="Cabealho"/>
          <w:jc w:val="right"/>
        </w:pPr>
        <w:r>
          <w:fldChar w:fldCharType="begin"/>
        </w:r>
        <w:r>
          <w:instrText xml:space="preserve"> PAGE   \* MERGEFORMAT </w:instrText>
        </w:r>
        <w:r>
          <w:fldChar w:fldCharType="separate"/>
        </w:r>
        <w:r w:rsidR="00330FED">
          <w:rPr>
            <w:noProof/>
          </w:rPr>
          <w:t>34</w:t>
        </w:r>
        <w:r>
          <w:rPr>
            <w:noProof/>
          </w:rPr>
          <w:fldChar w:fldCharType="end"/>
        </w:r>
      </w:p>
    </w:sdtContent>
  </w:sdt>
  <w:p w14:paraId="7AD2B450" w14:textId="77777777" w:rsidR="00FE77BE" w:rsidRPr="00A154EE" w:rsidRDefault="00FE77BE">
    <w:pPr>
      <w:pStyle w:val="Cabealho"/>
      <w:rPr>
        <w:rFonts w:ascii="Times New Roman" w:hAnsi="Times New Roman" w:cs="Times New Roman"/>
        <w:sz w:val="24"/>
        <w:szCs w:val="24"/>
      </w:rPr>
    </w:pPr>
    <w:r w:rsidRPr="00A154EE">
      <w:rPr>
        <w:rFonts w:ascii="Times New Roman" w:hAnsi="Times New Roman" w:cs="Times New Roman"/>
        <w:sz w:val="24"/>
        <w:szCs w:val="24"/>
      </w:rPr>
      <w:t xml:space="preserve">Content Analysis </w:t>
    </w:r>
    <w:r>
      <w:rPr>
        <w:rFonts w:ascii="Times New Roman" w:hAnsi="Times New Roman" w:cs="Times New Roman"/>
        <w:sz w:val="24"/>
        <w:szCs w:val="24"/>
      </w:rPr>
      <w:t>F</w:t>
    </w:r>
    <w:r w:rsidRPr="00A154EE">
      <w:rPr>
        <w:rFonts w:ascii="Times New Roman" w:hAnsi="Times New Roman" w:cs="Times New Roman"/>
        <w:sz w:val="24"/>
        <w:szCs w:val="24"/>
      </w:rPr>
      <w:t xml:space="preserve">low </w:t>
    </w:r>
    <w:r>
      <w:rPr>
        <w:rFonts w:ascii="Times New Roman" w:hAnsi="Times New Roman" w:cs="Times New Roman"/>
        <w:sz w:val="24"/>
        <w:szCs w:val="24"/>
      </w:rPr>
      <w:t>P</w:t>
    </w:r>
    <w:r w:rsidRPr="00A154EE">
      <w:rPr>
        <w:rFonts w:ascii="Times New Roman" w:hAnsi="Times New Roman" w:cs="Times New Roman"/>
        <w:sz w:val="24"/>
        <w:szCs w:val="24"/>
      </w:rPr>
      <w:t xml:space="preserve">redisposition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2DA4" w14:textId="77777777" w:rsidR="00FE77BE" w:rsidRDefault="00FE77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9A7"/>
    <w:multiLevelType w:val="hybridMultilevel"/>
    <w:tmpl w:val="1CA2C1AA"/>
    <w:lvl w:ilvl="0" w:tplc="F072CD3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008B7C07"/>
    <w:multiLevelType w:val="hybridMultilevel"/>
    <w:tmpl w:val="BD68ADE6"/>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15:restartNumberingAfterBreak="0">
    <w:nsid w:val="04D043BA"/>
    <w:multiLevelType w:val="hybridMultilevel"/>
    <w:tmpl w:val="B97A1828"/>
    <w:lvl w:ilvl="0" w:tplc="260299F4">
      <w:start w:val="1"/>
      <w:numFmt w:val="lowerLetter"/>
      <w:lvlText w:val="(%1)"/>
      <w:lvlJc w:val="left"/>
      <w:pPr>
        <w:ind w:left="1095" w:hanging="528"/>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2850AE8"/>
    <w:multiLevelType w:val="multilevel"/>
    <w:tmpl w:val="0FCE8E92"/>
    <w:lvl w:ilvl="0">
      <w:start w:val="1"/>
      <w:numFmt w:val="decimal"/>
      <w:lvlText w:val="%1."/>
      <w:lvlJc w:val="left"/>
      <w:pPr>
        <w:ind w:left="720" w:hanging="360"/>
      </w:p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B448CE"/>
    <w:multiLevelType w:val="hybridMultilevel"/>
    <w:tmpl w:val="A5BEF8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D23487"/>
    <w:multiLevelType w:val="hybridMultilevel"/>
    <w:tmpl w:val="ED14B19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696465A0"/>
    <w:multiLevelType w:val="hybridMultilevel"/>
    <w:tmpl w:val="74C67140"/>
    <w:lvl w:ilvl="0" w:tplc="16FE6FA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6F611D"/>
    <w:multiLevelType w:val="hybridMultilevel"/>
    <w:tmpl w:val="3AE619D0"/>
    <w:lvl w:ilvl="0" w:tplc="C0AE5474">
      <w:start w:val="1"/>
      <w:numFmt w:val="lowerLetter"/>
      <w:lvlText w:val="(%1)"/>
      <w:lvlJc w:val="left"/>
      <w:pPr>
        <w:ind w:left="1002" w:hanging="43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708862E1"/>
    <w:multiLevelType w:val="hybridMultilevel"/>
    <w:tmpl w:val="45565A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C575AA"/>
    <w:multiLevelType w:val="hybridMultilevel"/>
    <w:tmpl w:val="74CAF56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79910702"/>
    <w:multiLevelType w:val="hybridMultilevel"/>
    <w:tmpl w:val="35A2F7A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9"/>
  </w:num>
  <w:num w:numId="2">
    <w:abstractNumId w:val="10"/>
  </w:num>
  <w:num w:numId="3">
    <w:abstractNumId w:val="0"/>
  </w:num>
  <w:num w:numId="4">
    <w:abstractNumId w:val="1"/>
  </w:num>
  <w:num w:numId="5">
    <w:abstractNumId w:val="8"/>
  </w:num>
  <w:num w:numId="6">
    <w:abstractNumId w:val="5"/>
  </w:num>
  <w:num w:numId="7">
    <w:abstractNumId w:val="4"/>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AF"/>
    <w:rsid w:val="000003B1"/>
    <w:rsid w:val="000005D1"/>
    <w:rsid w:val="000043A6"/>
    <w:rsid w:val="0000556E"/>
    <w:rsid w:val="000104CA"/>
    <w:rsid w:val="00011B6C"/>
    <w:rsid w:val="000123CD"/>
    <w:rsid w:val="00012F68"/>
    <w:rsid w:val="000140A2"/>
    <w:rsid w:val="00016184"/>
    <w:rsid w:val="00016D08"/>
    <w:rsid w:val="000208D3"/>
    <w:rsid w:val="00023FE1"/>
    <w:rsid w:val="00026064"/>
    <w:rsid w:val="0002645A"/>
    <w:rsid w:val="00027AE5"/>
    <w:rsid w:val="000304C1"/>
    <w:rsid w:val="00030511"/>
    <w:rsid w:val="0003112A"/>
    <w:rsid w:val="000316AF"/>
    <w:rsid w:val="00034E2C"/>
    <w:rsid w:val="000407A7"/>
    <w:rsid w:val="00042627"/>
    <w:rsid w:val="00043A47"/>
    <w:rsid w:val="00043B32"/>
    <w:rsid w:val="00045E72"/>
    <w:rsid w:val="000540DF"/>
    <w:rsid w:val="000558D2"/>
    <w:rsid w:val="00056DB1"/>
    <w:rsid w:val="000612DF"/>
    <w:rsid w:val="000616C2"/>
    <w:rsid w:val="0007121D"/>
    <w:rsid w:val="0007571C"/>
    <w:rsid w:val="00075F18"/>
    <w:rsid w:val="00076ED7"/>
    <w:rsid w:val="000777D8"/>
    <w:rsid w:val="0008010B"/>
    <w:rsid w:val="0008173C"/>
    <w:rsid w:val="00086557"/>
    <w:rsid w:val="000866ED"/>
    <w:rsid w:val="00086955"/>
    <w:rsid w:val="00090954"/>
    <w:rsid w:val="00090A17"/>
    <w:rsid w:val="00091EFB"/>
    <w:rsid w:val="00092CEC"/>
    <w:rsid w:val="00093803"/>
    <w:rsid w:val="000942DE"/>
    <w:rsid w:val="000957AA"/>
    <w:rsid w:val="00095E03"/>
    <w:rsid w:val="000978E3"/>
    <w:rsid w:val="00097E4F"/>
    <w:rsid w:val="000A0BA5"/>
    <w:rsid w:val="000A2D2A"/>
    <w:rsid w:val="000A5BF6"/>
    <w:rsid w:val="000A6293"/>
    <w:rsid w:val="000A6DF9"/>
    <w:rsid w:val="000A7447"/>
    <w:rsid w:val="000B2C28"/>
    <w:rsid w:val="000B2EE4"/>
    <w:rsid w:val="000B391E"/>
    <w:rsid w:val="000B5B49"/>
    <w:rsid w:val="000B6717"/>
    <w:rsid w:val="000C0F87"/>
    <w:rsid w:val="000C2D39"/>
    <w:rsid w:val="000C4411"/>
    <w:rsid w:val="000C6491"/>
    <w:rsid w:val="000C6F39"/>
    <w:rsid w:val="000C78E4"/>
    <w:rsid w:val="000C7A36"/>
    <w:rsid w:val="000C7C13"/>
    <w:rsid w:val="000D1235"/>
    <w:rsid w:val="000D18C5"/>
    <w:rsid w:val="000D2013"/>
    <w:rsid w:val="000D3317"/>
    <w:rsid w:val="000D3669"/>
    <w:rsid w:val="000D4D87"/>
    <w:rsid w:val="000D6157"/>
    <w:rsid w:val="000E0059"/>
    <w:rsid w:val="000E0DD7"/>
    <w:rsid w:val="000E112A"/>
    <w:rsid w:val="000E1E71"/>
    <w:rsid w:val="000E211F"/>
    <w:rsid w:val="000E402E"/>
    <w:rsid w:val="000E48A2"/>
    <w:rsid w:val="000E75C8"/>
    <w:rsid w:val="000E77F2"/>
    <w:rsid w:val="000F19A5"/>
    <w:rsid w:val="000F1AF3"/>
    <w:rsid w:val="000F4EE5"/>
    <w:rsid w:val="000F5732"/>
    <w:rsid w:val="000F6639"/>
    <w:rsid w:val="00100375"/>
    <w:rsid w:val="00101FF8"/>
    <w:rsid w:val="001029C8"/>
    <w:rsid w:val="001054C6"/>
    <w:rsid w:val="00106407"/>
    <w:rsid w:val="00106C7E"/>
    <w:rsid w:val="00110ECA"/>
    <w:rsid w:val="001159C4"/>
    <w:rsid w:val="00115D76"/>
    <w:rsid w:val="00117C55"/>
    <w:rsid w:val="001210F5"/>
    <w:rsid w:val="001223D8"/>
    <w:rsid w:val="001251C7"/>
    <w:rsid w:val="001258A1"/>
    <w:rsid w:val="0013044C"/>
    <w:rsid w:val="001335D9"/>
    <w:rsid w:val="0014047E"/>
    <w:rsid w:val="001406B5"/>
    <w:rsid w:val="00142617"/>
    <w:rsid w:val="00143C5B"/>
    <w:rsid w:val="00145EE1"/>
    <w:rsid w:val="00151F74"/>
    <w:rsid w:val="00153328"/>
    <w:rsid w:val="0015643E"/>
    <w:rsid w:val="0015790F"/>
    <w:rsid w:val="00161423"/>
    <w:rsid w:val="0016147C"/>
    <w:rsid w:val="00162A3C"/>
    <w:rsid w:val="00163A70"/>
    <w:rsid w:val="00163F95"/>
    <w:rsid w:val="00165A0C"/>
    <w:rsid w:val="00165C5A"/>
    <w:rsid w:val="001671C3"/>
    <w:rsid w:val="001727F8"/>
    <w:rsid w:val="00172DFA"/>
    <w:rsid w:val="00175FFF"/>
    <w:rsid w:val="00177276"/>
    <w:rsid w:val="00181898"/>
    <w:rsid w:val="00184281"/>
    <w:rsid w:val="001845AC"/>
    <w:rsid w:val="00184944"/>
    <w:rsid w:val="00184C40"/>
    <w:rsid w:val="00184E49"/>
    <w:rsid w:val="00185B55"/>
    <w:rsid w:val="00185C87"/>
    <w:rsid w:val="0018607B"/>
    <w:rsid w:val="00187A18"/>
    <w:rsid w:val="00190BF7"/>
    <w:rsid w:val="00191D04"/>
    <w:rsid w:val="00194C0E"/>
    <w:rsid w:val="00195384"/>
    <w:rsid w:val="001A08AC"/>
    <w:rsid w:val="001A2ADD"/>
    <w:rsid w:val="001A3C08"/>
    <w:rsid w:val="001A47CD"/>
    <w:rsid w:val="001A4FAA"/>
    <w:rsid w:val="001A76B7"/>
    <w:rsid w:val="001A7B40"/>
    <w:rsid w:val="001B37C3"/>
    <w:rsid w:val="001B3868"/>
    <w:rsid w:val="001B405A"/>
    <w:rsid w:val="001B41AA"/>
    <w:rsid w:val="001B47C2"/>
    <w:rsid w:val="001B4F0E"/>
    <w:rsid w:val="001B589B"/>
    <w:rsid w:val="001C184E"/>
    <w:rsid w:val="001C2316"/>
    <w:rsid w:val="001C4504"/>
    <w:rsid w:val="001C642B"/>
    <w:rsid w:val="001C6FD5"/>
    <w:rsid w:val="001D09DB"/>
    <w:rsid w:val="001D0FF1"/>
    <w:rsid w:val="001D704C"/>
    <w:rsid w:val="001D7B32"/>
    <w:rsid w:val="001E0369"/>
    <w:rsid w:val="001E2256"/>
    <w:rsid w:val="001E575B"/>
    <w:rsid w:val="001E59CC"/>
    <w:rsid w:val="001E5B0D"/>
    <w:rsid w:val="001F0425"/>
    <w:rsid w:val="001F128B"/>
    <w:rsid w:val="001F1340"/>
    <w:rsid w:val="001F16B3"/>
    <w:rsid w:val="001F2874"/>
    <w:rsid w:val="001F45DE"/>
    <w:rsid w:val="001F593A"/>
    <w:rsid w:val="001F7A07"/>
    <w:rsid w:val="0020069F"/>
    <w:rsid w:val="002009FF"/>
    <w:rsid w:val="00203116"/>
    <w:rsid w:val="00203EAA"/>
    <w:rsid w:val="002051C6"/>
    <w:rsid w:val="0020691A"/>
    <w:rsid w:val="002079ED"/>
    <w:rsid w:val="00214318"/>
    <w:rsid w:val="0021561D"/>
    <w:rsid w:val="00220F2D"/>
    <w:rsid w:val="00221FBC"/>
    <w:rsid w:val="00223A6B"/>
    <w:rsid w:val="00226F08"/>
    <w:rsid w:val="002274F9"/>
    <w:rsid w:val="00230136"/>
    <w:rsid w:val="00231286"/>
    <w:rsid w:val="0023288B"/>
    <w:rsid w:val="00234074"/>
    <w:rsid w:val="00234C8D"/>
    <w:rsid w:val="0023531B"/>
    <w:rsid w:val="0023551C"/>
    <w:rsid w:val="0023592B"/>
    <w:rsid w:val="002374DB"/>
    <w:rsid w:val="00240D25"/>
    <w:rsid w:val="00242415"/>
    <w:rsid w:val="0024252B"/>
    <w:rsid w:val="00243709"/>
    <w:rsid w:val="00244513"/>
    <w:rsid w:val="00245A5F"/>
    <w:rsid w:val="002468AE"/>
    <w:rsid w:val="00250C4F"/>
    <w:rsid w:val="0025378F"/>
    <w:rsid w:val="00253CCA"/>
    <w:rsid w:val="00255299"/>
    <w:rsid w:val="0025684F"/>
    <w:rsid w:val="002577AF"/>
    <w:rsid w:val="00261E36"/>
    <w:rsid w:val="00262497"/>
    <w:rsid w:val="00262909"/>
    <w:rsid w:val="002665C4"/>
    <w:rsid w:val="002667F2"/>
    <w:rsid w:val="00266C5E"/>
    <w:rsid w:val="0027286C"/>
    <w:rsid w:val="002728E1"/>
    <w:rsid w:val="002732CA"/>
    <w:rsid w:val="002735D9"/>
    <w:rsid w:val="002736A2"/>
    <w:rsid w:val="002754CD"/>
    <w:rsid w:val="002766C5"/>
    <w:rsid w:val="00282891"/>
    <w:rsid w:val="0028461F"/>
    <w:rsid w:val="002865C4"/>
    <w:rsid w:val="00286B85"/>
    <w:rsid w:val="00287280"/>
    <w:rsid w:val="00287692"/>
    <w:rsid w:val="00291151"/>
    <w:rsid w:val="00291917"/>
    <w:rsid w:val="00291DB2"/>
    <w:rsid w:val="00293439"/>
    <w:rsid w:val="00293DB7"/>
    <w:rsid w:val="00295EF2"/>
    <w:rsid w:val="00296A6A"/>
    <w:rsid w:val="00297F2F"/>
    <w:rsid w:val="002A0189"/>
    <w:rsid w:val="002A0393"/>
    <w:rsid w:val="002A0F7C"/>
    <w:rsid w:val="002A1F8C"/>
    <w:rsid w:val="002A4F88"/>
    <w:rsid w:val="002A5535"/>
    <w:rsid w:val="002A5999"/>
    <w:rsid w:val="002A5A23"/>
    <w:rsid w:val="002B1C99"/>
    <w:rsid w:val="002B246A"/>
    <w:rsid w:val="002B3562"/>
    <w:rsid w:val="002B381B"/>
    <w:rsid w:val="002B3DC2"/>
    <w:rsid w:val="002B4822"/>
    <w:rsid w:val="002B635A"/>
    <w:rsid w:val="002B64C3"/>
    <w:rsid w:val="002B6789"/>
    <w:rsid w:val="002B6CE4"/>
    <w:rsid w:val="002B7DFD"/>
    <w:rsid w:val="002C10A2"/>
    <w:rsid w:val="002C18B4"/>
    <w:rsid w:val="002C18CC"/>
    <w:rsid w:val="002C2D55"/>
    <w:rsid w:val="002C3368"/>
    <w:rsid w:val="002C452D"/>
    <w:rsid w:val="002C76CB"/>
    <w:rsid w:val="002C779B"/>
    <w:rsid w:val="002C7D5D"/>
    <w:rsid w:val="002D01FF"/>
    <w:rsid w:val="002D0EF0"/>
    <w:rsid w:val="002D12D8"/>
    <w:rsid w:val="002D2114"/>
    <w:rsid w:val="002D221D"/>
    <w:rsid w:val="002D29AD"/>
    <w:rsid w:val="002D2EA3"/>
    <w:rsid w:val="002D3274"/>
    <w:rsid w:val="002D4201"/>
    <w:rsid w:val="002D5F64"/>
    <w:rsid w:val="002D681F"/>
    <w:rsid w:val="002E0ABA"/>
    <w:rsid w:val="002E0B3B"/>
    <w:rsid w:val="002E2FEE"/>
    <w:rsid w:val="002E37A0"/>
    <w:rsid w:val="002F0B15"/>
    <w:rsid w:val="002F0EE5"/>
    <w:rsid w:val="002F1F38"/>
    <w:rsid w:val="002F5CEA"/>
    <w:rsid w:val="003029E9"/>
    <w:rsid w:val="00304D0E"/>
    <w:rsid w:val="003056D0"/>
    <w:rsid w:val="00306A08"/>
    <w:rsid w:val="00306BD2"/>
    <w:rsid w:val="00307F33"/>
    <w:rsid w:val="00310C48"/>
    <w:rsid w:val="00313543"/>
    <w:rsid w:val="0031364B"/>
    <w:rsid w:val="00315192"/>
    <w:rsid w:val="00316CA7"/>
    <w:rsid w:val="00317233"/>
    <w:rsid w:val="00321EE0"/>
    <w:rsid w:val="0032281F"/>
    <w:rsid w:val="00323606"/>
    <w:rsid w:val="00323F13"/>
    <w:rsid w:val="00325886"/>
    <w:rsid w:val="00326378"/>
    <w:rsid w:val="00327AE1"/>
    <w:rsid w:val="00330A8A"/>
    <w:rsid w:val="00330FED"/>
    <w:rsid w:val="00334A60"/>
    <w:rsid w:val="0033659E"/>
    <w:rsid w:val="00337250"/>
    <w:rsid w:val="0034110E"/>
    <w:rsid w:val="003419B5"/>
    <w:rsid w:val="00342A02"/>
    <w:rsid w:val="003432B8"/>
    <w:rsid w:val="00343C9A"/>
    <w:rsid w:val="00343D70"/>
    <w:rsid w:val="00344A47"/>
    <w:rsid w:val="00344B6F"/>
    <w:rsid w:val="00345B41"/>
    <w:rsid w:val="00350E48"/>
    <w:rsid w:val="003530A6"/>
    <w:rsid w:val="003539FD"/>
    <w:rsid w:val="003541A4"/>
    <w:rsid w:val="003542EF"/>
    <w:rsid w:val="003553EC"/>
    <w:rsid w:val="00356785"/>
    <w:rsid w:val="00357B26"/>
    <w:rsid w:val="00357DBD"/>
    <w:rsid w:val="003623EC"/>
    <w:rsid w:val="00363606"/>
    <w:rsid w:val="0036464F"/>
    <w:rsid w:val="00365099"/>
    <w:rsid w:val="00367F6F"/>
    <w:rsid w:val="00370D41"/>
    <w:rsid w:val="00370E32"/>
    <w:rsid w:val="00372080"/>
    <w:rsid w:val="00372C34"/>
    <w:rsid w:val="003744B3"/>
    <w:rsid w:val="00374F9F"/>
    <w:rsid w:val="0037673C"/>
    <w:rsid w:val="00377D6B"/>
    <w:rsid w:val="00377F07"/>
    <w:rsid w:val="003817C8"/>
    <w:rsid w:val="00382745"/>
    <w:rsid w:val="00383C27"/>
    <w:rsid w:val="00384279"/>
    <w:rsid w:val="003861CE"/>
    <w:rsid w:val="00386EBD"/>
    <w:rsid w:val="0038742C"/>
    <w:rsid w:val="00390269"/>
    <w:rsid w:val="00390408"/>
    <w:rsid w:val="00391CF7"/>
    <w:rsid w:val="00391DF0"/>
    <w:rsid w:val="003921EC"/>
    <w:rsid w:val="00393E72"/>
    <w:rsid w:val="0039445C"/>
    <w:rsid w:val="00394FFA"/>
    <w:rsid w:val="003951AD"/>
    <w:rsid w:val="0039752C"/>
    <w:rsid w:val="003A09F9"/>
    <w:rsid w:val="003A1007"/>
    <w:rsid w:val="003A44EE"/>
    <w:rsid w:val="003A53B9"/>
    <w:rsid w:val="003B0303"/>
    <w:rsid w:val="003B0A91"/>
    <w:rsid w:val="003B1BC3"/>
    <w:rsid w:val="003B42B2"/>
    <w:rsid w:val="003B4DCE"/>
    <w:rsid w:val="003B5DAE"/>
    <w:rsid w:val="003B662B"/>
    <w:rsid w:val="003B67C1"/>
    <w:rsid w:val="003B74D2"/>
    <w:rsid w:val="003B771E"/>
    <w:rsid w:val="003B7876"/>
    <w:rsid w:val="003B7EF0"/>
    <w:rsid w:val="003B7F3C"/>
    <w:rsid w:val="003C1028"/>
    <w:rsid w:val="003C1063"/>
    <w:rsid w:val="003C453E"/>
    <w:rsid w:val="003C62B6"/>
    <w:rsid w:val="003D0ECE"/>
    <w:rsid w:val="003D3199"/>
    <w:rsid w:val="003D34AA"/>
    <w:rsid w:val="003D4753"/>
    <w:rsid w:val="003D5B4B"/>
    <w:rsid w:val="003D6212"/>
    <w:rsid w:val="003D63BF"/>
    <w:rsid w:val="003D6A25"/>
    <w:rsid w:val="003D7240"/>
    <w:rsid w:val="003E1F47"/>
    <w:rsid w:val="003E3F9F"/>
    <w:rsid w:val="003E4F85"/>
    <w:rsid w:val="003E6303"/>
    <w:rsid w:val="003E7BA2"/>
    <w:rsid w:val="003F3C57"/>
    <w:rsid w:val="003F5733"/>
    <w:rsid w:val="003F6020"/>
    <w:rsid w:val="003F6B70"/>
    <w:rsid w:val="003F72AD"/>
    <w:rsid w:val="00400282"/>
    <w:rsid w:val="00400E0F"/>
    <w:rsid w:val="00401208"/>
    <w:rsid w:val="00403EF4"/>
    <w:rsid w:val="00410961"/>
    <w:rsid w:val="00410A35"/>
    <w:rsid w:val="00410B0F"/>
    <w:rsid w:val="004114B7"/>
    <w:rsid w:val="004129AA"/>
    <w:rsid w:val="004144CD"/>
    <w:rsid w:val="00416EBA"/>
    <w:rsid w:val="00420195"/>
    <w:rsid w:val="00420B5E"/>
    <w:rsid w:val="0042206A"/>
    <w:rsid w:val="00423DF9"/>
    <w:rsid w:val="00424D96"/>
    <w:rsid w:val="00425DE1"/>
    <w:rsid w:val="004260FE"/>
    <w:rsid w:val="004264EF"/>
    <w:rsid w:val="00427C3A"/>
    <w:rsid w:val="00427CC8"/>
    <w:rsid w:val="00430994"/>
    <w:rsid w:val="00431D91"/>
    <w:rsid w:val="0043316E"/>
    <w:rsid w:val="00433750"/>
    <w:rsid w:val="0043436C"/>
    <w:rsid w:val="004348C9"/>
    <w:rsid w:val="00434F84"/>
    <w:rsid w:val="0043595C"/>
    <w:rsid w:val="004359C4"/>
    <w:rsid w:val="004369C7"/>
    <w:rsid w:val="00436B9D"/>
    <w:rsid w:val="00440BA3"/>
    <w:rsid w:val="004414AB"/>
    <w:rsid w:val="004442DD"/>
    <w:rsid w:val="00444F7D"/>
    <w:rsid w:val="0044645F"/>
    <w:rsid w:val="0044690B"/>
    <w:rsid w:val="00447DE7"/>
    <w:rsid w:val="00450215"/>
    <w:rsid w:val="004509E9"/>
    <w:rsid w:val="00451128"/>
    <w:rsid w:val="004513C5"/>
    <w:rsid w:val="004515C9"/>
    <w:rsid w:val="0045165B"/>
    <w:rsid w:val="00451AAD"/>
    <w:rsid w:val="00452BE9"/>
    <w:rsid w:val="004556CD"/>
    <w:rsid w:val="00455EBC"/>
    <w:rsid w:val="00456BB6"/>
    <w:rsid w:val="00456E2F"/>
    <w:rsid w:val="00460174"/>
    <w:rsid w:val="00463690"/>
    <w:rsid w:val="0046404C"/>
    <w:rsid w:val="00464172"/>
    <w:rsid w:val="00470C7B"/>
    <w:rsid w:val="00471195"/>
    <w:rsid w:val="004735F3"/>
    <w:rsid w:val="00474B04"/>
    <w:rsid w:val="00475157"/>
    <w:rsid w:val="0047588B"/>
    <w:rsid w:val="00477395"/>
    <w:rsid w:val="00477CB4"/>
    <w:rsid w:val="00481C73"/>
    <w:rsid w:val="004844C0"/>
    <w:rsid w:val="00485393"/>
    <w:rsid w:val="00486E91"/>
    <w:rsid w:val="0048774E"/>
    <w:rsid w:val="0049166F"/>
    <w:rsid w:val="00491D4D"/>
    <w:rsid w:val="00492BBB"/>
    <w:rsid w:val="00492D68"/>
    <w:rsid w:val="004931AD"/>
    <w:rsid w:val="00494BC0"/>
    <w:rsid w:val="004950DC"/>
    <w:rsid w:val="004965E5"/>
    <w:rsid w:val="0049709A"/>
    <w:rsid w:val="00497943"/>
    <w:rsid w:val="004A0FE4"/>
    <w:rsid w:val="004A2BFC"/>
    <w:rsid w:val="004A32E2"/>
    <w:rsid w:val="004A4C35"/>
    <w:rsid w:val="004A515C"/>
    <w:rsid w:val="004A54E2"/>
    <w:rsid w:val="004A5D1A"/>
    <w:rsid w:val="004A65D6"/>
    <w:rsid w:val="004B0D4B"/>
    <w:rsid w:val="004B1AB3"/>
    <w:rsid w:val="004B1FB4"/>
    <w:rsid w:val="004B3366"/>
    <w:rsid w:val="004B3D87"/>
    <w:rsid w:val="004B5DC0"/>
    <w:rsid w:val="004B698A"/>
    <w:rsid w:val="004B6CAF"/>
    <w:rsid w:val="004B728B"/>
    <w:rsid w:val="004C1CC6"/>
    <w:rsid w:val="004C1EB4"/>
    <w:rsid w:val="004C1F0F"/>
    <w:rsid w:val="004C23A4"/>
    <w:rsid w:val="004C2E0C"/>
    <w:rsid w:val="004C4138"/>
    <w:rsid w:val="004C633E"/>
    <w:rsid w:val="004C7062"/>
    <w:rsid w:val="004D0B4F"/>
    <w:rsid w:val="004D0CA8"/>
    <w:rsid w:val="004D15EA"/>
    <w:rsid w:val="004D25F3"/>
    <w:rsid w:val="004D3461"/>
    <w:rsid w:val="004D3A13"/>
    <w:rsid w:val="004D41C1"/>
    <w:rsid w:val="004E0499"/>
    <w:rsid w:val="004E24DA"/>
    <w:rsid w:val="004E41D0"/>
    <w:rsid w:val="004E42DF"/>
    <w:rsid w:val="004E4C80"/>
    <w:rsid w:val="004E665E"/>
    <w:rsid w:val="004E74E1"/>
    <w:rsid w:val="004E7760"/>
    <w:rsid w:val="004F0432"/>
    <w:rsid w:val="004F1DF1"/>
    <w:rsid w:val="004F2B40"/>
    <w:rsid w:val="004F30BD"/>
    <w:rsid w:val="004F34CB"/>
    <w:rsid w:val="004F6153"/>
    <w:rsid w:val="004F6169"/>
    <w:rsid w:val="004F6710"/>
    <w:rsid w:val="004F67B0"/>
    <w:rsid w:val="00503C87"/>
    <w:rsid w:val="00503DB9"/>
    <w:rsid w:val="00510048"/>
    <w:rsid w:val="00510E0D"/>
    <w:rsid w:val="005117C2"/>
    <w:rsid w:val="0051364C"/>
    <w:rsid w:val="00514DA2"/>
    <w:rsid w:val="005156EC"/>
    <w:rsid w:val="005158CC"/>
    <w:rsid w:val="005167C0"/>
    <w:rsid w:val="0051740E"/>
    <w:rsid w:val="0051754E"/>
    <w:rsid w:val="005229A4"/>
    <w:rsid w:val="005238C1"/>
    <w:rsid w:val="005241E7"/>
    <w:rsid w:val="00525F3C"/>
    <w:rsid w:val="00530EC1"/>
    <w:rsid w:val="00531786"/>
    <w:rsid w:val="00531AB6"/>
    <w:rsid w:val="00535FD3"/>
    <w:rsid w:val="005400B4"/>
    <w:rsid w:val="005400DC"/>
    <w:rsid w:val="005409EA"/>
    <w:rsid w:val="0054105F"/>
    <w:rsid w:val="00541283"/>
    <w:rsid w:val="00541F65"/>
    <w:rsid w:val="0054255E"/>
    <w:rsid w:val="00542C4B"/>
    <w:rsid w:val="00542D87"/>
    <w:rsid w:val="005438FE"/>
    <w:rsid w:val="0054550C"/>
    <w:rsid w:val="005462DD"/>
    <w:rsid w:val="00546E55"/>
    <w:rsid w:val="00547B93"/>
    <w:rsid w:val="005520DE"/>
    <w:rsid w:val="0055265C"/>
    <w:rsid w:val="00554634"/>
    <w:rsid w:val="00557458"/>
    <w:rsid w:val="00557ABD"/>
    <w:rsid w:val="00557D52"/>
    <w:rsid w:val="0056182B"/>
    <w:rsid w:val="00561AD8"/>
    <w:rsid w:val="005630D2"/>
    <w:rsid w:val="0056335E"/>
    <w:rsid w:val="005640E1"/>
    <w:rsid w:val="0056473E"/>
    <w:rsid w:val="00564D92"/>
    <w:rsid w:val="00565435"/>
    <w:rsid w:val="00571523"/>
    <w:rsid w:val="005718BE"/>
    <w:rsid w:val="00571CCD"/>
    <w:rsid w:val="0057241D"/>
    <w:rsid w:val="005740DE"/>
    <w:rsid w:val="00576C53"/>
    <w:rsid w:val="00576C61"/>
    <w:rsid w:val="00580341"/>
    <w:rsid w:val="00580932"/>
    <w:rsid w:val="00580C77"/>
    <w:rsid w:val="00582D43"/>
    <w:rsid w:val="00583D15"/>
    <w:rsid w:val="005841F5"/>
    <w:rsid w:val="005867C8"/>
    <w:rsid w:val="00586D89"/>
    <w:rsid w:val="0059070C"/>
    <w:rsid w:val="00590F5E"/>
    <w:rsid w:val="005913B6"/>
    <w:rsid w:val="00591916"/>
    <w:rsid w:val="0059473B"/>
    <w:rsid w:val="005947F7"/>
    <w:rsid w:val="005977C9"/>
    <w:rsid w:val="005977E6"/>
    <w:rsid w:val="00597C1A"/>
    <w:rsid w:val="005A21AE"/>
    <w:rsid w:val="005A379F"/>
    <w:rsid w:val="005A4E2B"/>
    <w:rsid w:val="005A4FA5"/>
    <w:rsid w:val="005A5C78"/>
    <w:rsid w:val="005A5CC5"/>
    <w:rsid w:val="005A5DB5"/>
    <w:rsid w:val="005B0D6A"/>
    <w:rsid w:val="005B130D"/>
    <w:rsid w:val="005B28F4"/>
    <w:rsid w:val="005B2B15"/>
    <w:rsid w:val="005B5CF7"/>
    <w:rsid w:val="005B6CEE"/>
    <w:rsid w:val="005C037F"/>
    <w:rsid w:val="005C2257"/>
    <w:rsid w:val="005C31C5"/>
    <w:rsid w:val="005C44C8"/>
    <w:rsid w:val="005C4DC8"/>
    <w:rsid w:val="005C61C3"/>
    <w:rsid w:val="005C6768"/>
    <w:rsid w:val="005C6E5D"/>
    <w:rsid w:val="005C772A"/>
    <w:rsid w:val="005D13CC"/>
    <w:rsid w:val="005D20A6"/>
    <w:rsid w:val="005D49BC"/>
    <w:rsid w:val="005D5DA9"/>
    <w:rsid w:val="005D68F2"/>
    <w:rsid w:val="005E08E7"/>
    <w:rsid w:val="005E28DB"/>
    <w:rsid w:val="005E420A"/>
    <w:rsid w:val="005E7A25"/>
    <w:rsid w:val="005F4427"/>
    <w:rsid w:val="005F563E"/>
    <w:rsid w:val="005F589E"/>
    <w:rsid w:val="005F64B8"/>
    <w:rsid w:val="005F6D2C"/>
    <w:rsid w:val="005F7207"/>
    <w:rsid w:val="005F7ACA"/>
    <w:rsid w:val="005F7FD9"/>
    <w:rsid w:val="00600533"/>
    <w:rsid w:val="00602017"/>
    <w:rsid w:val="00602150"/>
    <w:rsid w:val="00604468"/>
    <w:rsid w:val="00604C23"/>
    <w:rsid w:val="00606C3E"/>
    <w:rsid w:val="0061150F"/>
    <w:rsid w:val="0061266F"/>
    <w:rsid w:val="00612706"/>
    <w:rsid w:val="006130FE"/>
    <w:rsid w:val="00616018"/>
    <w:rsid w:val="0061697A"/>
    <w:rsid w:val="00617A02"/>
    <w:rsid w:val="00620413"/>
    <w:rsid w:val="00630616"/>
    <w:rsid w:val="006307AB"/>
    <w:rsid w:val="00633039"/>
    <w:rsid w:val="00633123"/>
    <w:rsid w:val="00634823"/>
    <w:rsid w:val="0063747F"/>
    <w:rsid w:val="00640713"/>
    <w:rsid w:val="00640EDF"/>
    <w:rsid w:val="0064157E"/>
    <w:rsid w:val="00641653"/>
    <w:rsid w:val="006435C9"/>
    <w:rsid w:val="0064446C"/>
    <w:rsid w:val="00645149"/>
    <w:rsid w:val="00650FDF"/>
    <w:rsid w:val="006510A6"/>
    <w:rsid w:val="006511AF"/>
    <w:rsid w:val="00651ADC"/>
    <w:rsid w:val="00653B61"/>
    <w:rsid w:val="00654302"/>
    <w:rsid w:val="00654A75"/>
    <w:rsid w:val="00655561"/>
    <w:rsid w:val="00656549"/>
    <w:rsid w:val="00656B85"/>
    <w:rsid w:val="00656BED"/>
    <w:rsid w:val="00660459"/>
    <w:rsid w:val="00661296"/>
    <w:rsid w:val="006620CA"/>
    <w:rsid w:val="006644BE"/>
    <w:rsid w:val="00666DCC"/>
    <w:rsid w:val="00667D2D"/>
    <w:rsid w:val="0067123B"/>
    <w:rsid w:val="00671B53"/>
    <w:rsid w:val="00673DEF"/>
    <w:rsid w:val="00674BBC"/>
    <w:rsid w:val="00676D8A"/>
    <w:rsid w:val="00677062"/>
    <w:rsid w:val="00677147"/>
    <w:rsid w:val="006777FB"/>
    <w:rsid w:val="006800C3"/>
    <w:rsid w:val="006800CB"/>
    <w:rsid w:val="00680386"/>
    <w:rsid w:val="006817A9"/>
    <w:rsid w:val="0068270D"/>
    <w:rsid w:val="00682CF3"/>
    <w:rsid w:val="00684BF2"/>
    <w:rsid w:val="0068535D"/>
    <w:rsid w:val="006858EA"/>
    <w:rsid w:val="00685BDC"/>
    <w:rsid w:val="006862F3"/>
    <w:rsid w:val="0068640F"/>
    <w:rsid w:val="00687917"/>
    <w:rsid w:val="00687C1F"/>
    <w:rsid w:val="00690871"/>
    <w:rsid w:val="006935D0"/>
    <w:rsid w:val="00697609"/>
    <w:rsid w:val="006A0226"/>
    <w:rsid w:val="006A0419"/>
    <w:rsid w:val="006A0783"/>
    <w:rsid w:val="006A1B38"/>
    <w:rsid w:val="006A3988"/>
    <w:rsid w:val="006A4037"/>
    <w:rsid w:val="006A526D"/>
    <w:rsid w:val="006A6158"/>
    <w:rsid w:val="006B15C6"/>
    <w:rsid w:val="006B2376"/>
    <w:rsid w:val="006B2ADD"/>
    <w:rsid w:val="006B3E7C"/>
    <w:rsid w:val="006B467B"/>
    <w:rsid w:val="006B4AD5"/>
    <w:rsid w:val="006B4CFD"/>
    <w:rsid w:val="006B6B2E"/>
    <w:rsid w:val="006B6C08"/>
    <w:rsid w:val="006B7686"/>
    <w:rsid w:val="006C0D73"/>
    <w:rsid w:val="006C18D2"/>
    <w:rsid w:val="006C1D35"/>
    <w:rsid w:val="006C2705"/>
    <w:rsid w:val="006C308F"/>
    <w:rsid w:val="006C3B9F"/>
    <w:rsid w:val="006C677F"/>
    <w:rsid w:val="006D0060"/>
    <w:rsid w:val="006D1B36"/>
    <w:rsid w:val="006D2F31"/>
    <w:rsid w:val="006D36B2"/>
    <w:rsid w:val="006D4713"/>
    <w:rsid w:val="006D4C37"/>
    <w:rsid w:val="006D4FE4"/>
    <w:rsid w:val="006D5C43"/>
    <w:rsid w:val="006D6351"/>
    <w:rsid w:val="006D6701"/>
    <w:rsid w:val="006D6834"/>
    <w:rsid w:val="006D7AB0"/>
    <w:rsid w:val="006E0567"/>
    <w:rsid w:val="006E4CD9"/>
    <w:rsid w:val="006E61C0"/>
    <w:rsid w:val="006E629F"/>
    <w:rsid w:val="006E6A74"/>
    <w:rsid w:val="006E777C"/>
    <w:rsid w:val="006E7F1C"/>
    <w:rsid w:val="006F1161"/>
    <w:rsid w:val="006F11DC"/>
    <w:rsid w:val="006F1846"/>
    <w:rsid w:val="006F3B64"/>
    <w:rsid w:val="006F4AB7"/>
    <w:rsid w:val="006F4C96"/>
    <w:rsid w:val="006F5E27"/>
    <w:rsid w:val="006F6E9F"/>
    <w:rsid w:val="006F742B"/>
    <w:rsid w:val="007026FF"/>
    <w:rsid w:val="00702981"/>
    <w:rsid w:val="00707645"/>
    <w:rsid w:val="00710DD8"/>
    <w:rsid w:val="0071197C"/>
    <w:rsid w:val="0071245B"/>
    <w:rsid w:val="007129A5"/>
    <w:rsid w:val="0071465A"/>
    <w:rsid w:val="00715F1B"/>
    <w:rsid w:val="0071781D"/>
    <w:rsid w:val="00717FB9"/>
    <w:rsid w:val="0072232B"/>
    <w:rsid w:val="00725316"/>
    <w:rsid w:val="007253EE"/>
    <w:rsid w:val="007254E1"/>
    <w:rsid w:val="00730A45"/>
    <w:rsid w:val="00732CC5"/>
    <w:rsid w:val="00733D83"/>
    <w:rsid w:val="00733EDC"/>
    <w:rsid w:val="0073445C"/>
    <w:rsid w:val="00734C9E"/>
    <w:rsid w:val="007362C9"/>
    <w:rsid w:val="007415EC"/>
    <w:rsid w:val="00742515"/>
    <w:rsid w:val="00747D0A"/>
    <w:rsid w:val="00750837"/>
    <w:rsid w:val="007511AF"/>
    <w:rsid w:val="00751479"/>
    <w:rsid w:val="00751F33"/>
    <w:rsid w:val="00752E9B"/>
    <w:rsid w:val="00753EF8"/>
    <w:rsid w:val="0075535E"/>
    <w:rsid w:val="00755F95"/>
    <w:rsid w:val="007572F9"/>
    <w:rsid w:val="00760AC8"/>
    <w:rsid w:val="00760D41"/>
    <w:rsid w:val="00760F5F"/>
    <w:rsid w:val="007620D3"/>
    <w:rsid w:val="0076317A"/>
    <w:rsid w:val="007654CF"/>
    <w:rsid w:val="00765F53"/>
    <w:rsid w:val="00767141"/>
    <w:rsid w:val="00770C66"/>
    <w:rsid w:val="007718FC"/>
    <w:rsid w:val="007719F7"/>
    <w:rsid w:val="007737D2"/>
    <w:rsid w:val="007767F7"/>
    <w:rsid w:val="00777F6C"/>
    <w:rsid w:val="007811C7"/>
    <w:rsid w:val="00781E35"/>
    <w:rsid w:val="00783CBF"/>
    <w:rsid w:val="00791D06"/>
    <w:rsid w:val="007937C7"/>
    <w:rsid w:val="007939BB"/>
    <w:rsid w:val="00796D37"/>
    <w:rsid w:val="00797C43"/>
    <w:rsid w:val="007A05C5"/>
    <w:rsid w:val="007A0C2F"/>
    <w:rsid w:val="007A1C8D"/>
    <w:rsid w:val="007A3C33"/>
    <w:rsid w:val="007A4E28"/>
    <w:rsid w:val="007A6A09"/>
    <w:rsid w:val="007A6A7F"/>
    <w:rsid w:val="007A7507"/>
    <w:rsid w:val="007B03E4"/>
    <w:rsid w:val="007B048D"/>
    <w:rsid w:val="007B25D3"/>
    <w:rsid w:val="007B32FC"/>
    <w:rsid w:val="007B3755"/>
    <w:rsid w:val="007B4485"/>
    <w:rsid w:val="007B5B4A"/>
    <w:rsid w:val="007B5C36"/>
    <w:rsid w:val="007B6027"/>
    <w:rsid w:val="007B7807"/>
    <w:rsid w:val="007C1028"/>
    <w:rsid w:val="007C2660"/>
    <w:rsid w:val="007C29C8"/>
    <w:rsid w:val="007C5E83"/>
    <w:rsid w:val="007D03A7"/>
    <w:rsid w:val="007D1B8A"/>
    <w:rsid w:val="007D1DFF"/>
    <w:rsid w:val="007D30EE"/>
    <w:rsid w:val="007D393B"/>
    <w:rsid w:val="007E1129"/>
    <w:rsid w:val="007E1413"/>
    <w:rsid w:val="007E55FB"/>
    <w:rsid w:val="007E5ECB"/>
    <w:rsid w:val="007E682F"/>
    <w:rsid w:val="007E7438"/>
    <w:rsid w:val="007E76FC"/>
    <w:rsid w:val="007F5277"/>
    <w:rsid w:val="007F54D4"/>
    <w:rsid w:val="008004DE"/>
    <w:rsid w:val="00800F0C"/>
    <w:rsid w:val="00802C77"/>
    <w:rsid w:val="008032AB"/>
    <w:rsid w:val="008072AC"/>
    <w:rsid w:val="008104BA"/>
    <w:rsid w:val="00811B04"/>
    <w:rsid w:val="00811E5B"/>
    <w:rsid w:val="0081208E"/>
    <w:rsid w:val="00813465"/>
    <w:rsid w:val="00813B78"/>
    <w:rsid w:val="00813E9E"/>
    <w:rsid w:val="008145B2"/>
    <w:rsid w:val="00816DF2"/>
    <w:rsid w:val="00822BCD"/>
    <w:rsid w:val="008250F7"/>
    <w:rsid w:val="0082667F"/>
    <w:rsid w:val="008274F2"/>
    <w:rsid w:val="00827746"/>
    <w:rsid w:val="008279CA"/>
    <w:rsid w:val="00831184"/>
    <w:rsid w:val="008314C4"/>
    <w:rsid w:val="00832A05"/>
    <w:rsid w:val="00833CC0"/>
    <w:rsid w:val="00834B12"/>
    <w:rsid w:val="008400F4"/>
    <w:rsid w:val="00840BF9"/>
    <w:rsid w:val="00840FD7"/>
    <w:rsid w:val="008416C3"/>
    <w:rsid w:val="00841870"/>
    <w:rsid w:val="0084496C"/>
    <w:rsid w:val="00844C78"/>
    <w:rsid w:val="008463DC"/>
    <w:rsid w:val="008466DA"/>
    <w:rsid w:val="00853377"/>
    <w:rsid w:val="008535C6"/>
    <w:rsid w:val="00855525"/>
    <w:rsid w:val="00855CC0"/>
    <w:rsid w:val="00856783"/>
    <w:rsid w:val="00856C90"/>
    <w:rsid w:val="00861C40"/>
    <w:rsid w:val="008624A3"/>
    <w:rsid w:val="00863EA4"/>
    <w:rsid w:val="00863ECC"/>
    <w:rsid w:val="008644F9"/>
    <w:rsid w:val="00865B84"/>
    <w:rsid w:val="00865ECA"/>
    <w:rsid w:val="00866401"/>
    <w:rsid w:val="00872EB7"/>
    <w:rsid w:val="00873303"/>
    <w:rsid w:val="00873880"/>
    <w:rsid w:val="00874133"/>
    <w:rsid w:val="008773A6"/>
    <w:rsid w:val="008779B5"/>
    <w:rsid w:val="00880EFD"/>
    <w:rsid w:val="0088124F"/>
    <w:rsid w:val="00881708"/>
    <w:rsid w:val="0088214B"/>
    <w:rsid w:val="00884068"/>
    <w:rsid w:val="008862B4"/>
    <w:rsid w:val="008867CB"/>
    <w:rsid w:val="00886B14"/>
    <w:rsid w:val="00890D7D"/>
    <w:rsid w:val="0089365B"/>
    <w:rsid w:val="00893683"/>
    <w:rsid w:val="008946D3"/>
    <w:rsid w:val="008964EE"/>
    <w:rsid w:val="008A0470"/>
    <w:rsid w:val="008A197B"/>
    <w:rsid w:val="008A325D"/>
    <w:rsid w:val="008A39B6"/>
    <w:rsid w:val="008A69E8"/>
    <w:rsid w:val="008B0C7C"/>
    <w:rsid w:val="008B0F7C"/>
    <w:rsid w:val="008B26E6"/>
    <w:rsid w:val="008B26F9"/>
    <w:rsid w:val="008B5584"/>
    <w:rsid w:val="008B5853"/>
    <w:rsid w:val="008B5B17"/>
    <w:rsid w:val="008B64C9"/>
    <w:rsid w:val="008B6BF0"/>
    <w:rsid w:val="008B6C5C"/>
    <w:rsid w:val="008C08F5"/>
    <w:rsid w:val="008C4C9B"/>
    <w:rsid w:val="008C6721"/>
    <w:rsid w:val="008D2F3D"/>
    <w:rsid w:val="008D500A"/>
    <w:rsid w:val="008D504D"/>
    <w:rsid w:val="008D5136"/>
    <w:rsid w:val="008D51BF"/>
    <w:rsid w:val="008D6060"/>
    <w:rsid w:val="008E131F"/>
    <w:rsid w:val="008E14E1"/>
    <w:rsid w:val="008E150F"/>
    <w:rsid w:val="008E28E1"/>
    <w:rsid w:val="008E32B6"/>
    <w:rsid w:val="008E38A2"/>
    <w:rsid w:val="008E5674"/>
    <w:rsid w:val="008F20CB"/>
    <w:rsid w:val="008F2EF9"/>
    <w:rsid w:val="008F3E62"/>
    <w:rsid w:val="008F5660"/>
    <w:rsid w:val="008F5AB3"/>
    <w:rsid w:val="008F5EB4"/>
    <w:rsid w:val="008F67E1"/>
    <w:rsid w:val="008F7786"/>
    <w:rsid w:val="00900219"/>
    <w:rsid w:val="009020E5"/>
    <w:rsid w:val="009041F8"/>
    <w:rsid w:val="00904CD8"/>
    <w:rsid w:val="00905385"/>
    <w:rsid w:val="009061B6"/>
    <w:rsid w:val="00907058"/>
    <w:rsid w:val="009074CE"/>
    <w:rsid w:val="00907844"/>
    <w:rsid w:val="00912A72"/>
    <w:rsid w:val="00912B16"/>
    <w:rsid w:val="00914F61"/>
    <w:rsid w:val="00915FFA"/>
    <w:rsid w:val="009164DA"/>
    <w:rsid w:val="00917CAD"/>
    <w:rsid w:val="00920DA5"/>
    <w:rsid w:val="0092762F"/>
    <w:rsid w:val="0092793C"/>
    <w:rsid w:val="0092799B"/>
    <w:rsid w:val="00927F8F"/>
    <w:rsid w:val="00931ABB"/>
    <w:rsid w:val="00931C19"/>
    <w:rsid w:val="00931E5D"/>
    <w:rsid w:val="00932970"/>
    <w:rsid w:val="00933CA6"/>
    <w:rsid w:val="00934CAB"/>
    <w:rsid w:val="00935CBB"/>
    <w:rsid w:val="00936587"/>
    <w:rsid w:val="00936F6D"/>
    <w:rsid w:val="00941988"/>
    <w:rsid w:val="009467A6"/>
    <w:rsid w:val="00947B4A"/>
    <w:rsid w:val="009505D5"/>
    <w:rsid w:val="00950CF2"/>
    <w:rsid w:val="00951CDD"/>
    <w:rsid w:val="00952787"/>
    <w:rsid w:val="00952837"/>
    <w:rsid w:val="00953FD8"/>
    <w:rsid w:val="009553DC"/>
    <w:rsid w:val="00955F4D"/>
    <w:rsid w:val="009564B6"/>
    <w:rsid w:val="00957EB9"/>
    <w:rsid w:val="009601E3"/>
    <w:rsid w:val="00960ED9"/>
    <w:rsid w:val="009618A6"/>
    <w:rsid w:val="0096216A"/>
    <w:rsid w:val="009633A7"/>
    <w:rsid w:val="0096451E"/>
    <w:rsid w:val="009652DA"/>
    <w:rsid w:val="00966A63"/>
    <w:rsid w:val="00967540"/>
    <w:rsid w:val="0097043A"/>
    <w:rsid w:val="00970ABA"/>
    <w:rsid w:val="00974560"/>
    <w:rsid w:val="00974BF5"/>
    <w:rsid w:val="00977544"/>
    <w:rsid w:val="00977DF4"/>
    <w:rsid w:val="00982B0E"/>
    <w:rsid w:val="0098342F"/>
    <w:rsid w:val="00983CED"/>
    <w:rsid w:val="009860A1"/>
    <w:rsid w:val="0098745F"/>
    <w:rsid w:val="00987551"/>
    <w:rsid w:val="00987FF5"/>
    <w:rsid w:val="009931EC"/>
    <w:rsid w:val="009959BF"/>
    <w:rsid w:val="00995AF5"/>
    <w:rsid w:val="00995F06"/>
    <w:rsid w:val="0099639D"/>
    <w:rsid w:val="00996D48"/>
    <w:rsid w:val="009A0D34"/>
    <w:rsid w:val="009A224B"/>
    <w:rsid w:val="009A296F"/>
    <w:rsid w:val="009A3110"/>
    <w:rsid w:val="009A5A37"/>
    <w:rsid w:val="009A77A0"/>
    <w:rsid w:val="009A7D2D"/>
    <w:rsid w:val="009B15E9"/>
    <w:rsid w:val="009B641D"/>
    <w:rsid w:val="009B7096"/>
    <w:rsid w:val="009C451B"/>
    <w:rsid w:val="009D15D4"/>
    <w:rsid w:val="009D3539"/>
    <w:rsid w:val="009D378F"/>
    <w:rsid w:val="009D710C"/>
    <w:rsid w:val="009E0EDA"/>
    <w:rsid w:val="009E15AF"/>
    <w:rsid w:val="009E275D"/>
    <w:rsid w:val="009E39A6"/>
    <w:rsid w:val="009E7245"/>
    <w:rsid w:val="009E7332"/>
    <w:rsid w:val="009E7367"/>
    <w:rsid w:val="009F0B35"/>
    <w:rsid w:val="009F0CE0"/>
    <w:rsid w:val="009F131B"/>
    <w:rsid w:val="009F20E2"/>
    <w:rsid w:val="009F3807"/>
    <w:rsid w:val="009F43A4"/>
    <w:rsid w:val="009F4CA0"/>
    <w:rsid w:val="009F665E"/>
    <w:rsid w:val="009F7153"/>
    <w:rsid w:val="009F7BF8"/>
    <w:rsid w:val="009F7FF7"/>
    <w:rsid w:val="00A00FBD"/>
    <w:rsid w:val="00A01728"/>
    <w:rsid w:val="00A0219A"/>
    <w:rsid w:val="00A02561"/>
    <w:rsid w:val="00A04B71"/>
    <w:rsid w:val="00A04E7C"/>
    <w:rsid w:val="00A05C3C"/>
    <w:rsid w:val="00A102AD"/>
    <w:rsid w:val="00A110CB"/>
    <w:rsid w:val="00A131E7"/>
    <w:rsid w:val="00A13905"/>
    <w:rsid w:val="00A150DD"/>
    <w:rsid w:val="00A154EE"/>
    <w:rsid w:val="00A15D60"/>
    <w:rsid w:val="00A16816"/>
    <w:rsid w:val="00A17898"/>
    <w:rsid w:val="00A20201"/>
    <w:rsid w:val="00A22A1F"/>
    <w:rsid w:val="00A22FD9"/>
    <w:rsid w:val="00A23C43"/>
    <w:rsid w:val="00A249DB"/>
    <w:rsid w:val="00A25403"/>
    <w:rsid w:val="00A313C9"/>
    <w:rsid w:val="00A32308"/>
    <w:rsid w:val="00A32DB7"/>
    <w:rsid w:val="00A33577"/>
    <w:rsid w:val="00A34829"/>
    <w:rsid w:val="00A34AE5"/>
    <w:rsid w:val="00A350CC"/>
    <w:rsid w:val="00A3687A"/>
    <w:rsid w:val="00A41017"/>
    <w:rsid w:val="00A42FDD"/>
    <w:rsid w:val="00A44EF3"/>
    <w:rsid w:val="00A47E6A"/>
    <w:rsid w:val="00A51928"/>
    <w:rsid w:val="00A51933"/>
    <w:rsid w:val="00A556C2"/>
    <w:rsid w:val="00A5641A"/>
    <w:rsid w:val="00A570C1"/>
    <w:rsid w:val="00A700CA"/>
    <w:rsid w:val="00A70230"/>
    <w:rsid w:val="00A7031F"/>
    <w:rsid w:val="00A7214B"/>
    <w:rsid w:val="00A72E29"/>
    <w:rsid w:val="00A73C08"/>
    <w:rsid w:val="00A745BE"/>
    <w:rsid w:val="00A765EA"/>
    <w:rsid w:val="00A771AB"/>
    <w:rsid w:val="00A772F9"/>
    <w:rsid w:val="00A811B4"/>
    <w:rsid w:val="00A818FF"/>
    <w:rsid w:val="00A81DA9"/>
    <w:rsid w:val="00A828E7"/>
    <w:rsid w:val="00A83395"/>
    <w:rsid w:val="00A84EDE"/>
    <w:rsid w:val="00A85D4B"/>
    <w:rsid w:val="00A879C0"/>
    <w:rsid w:val="00A9186C"/>
    <w:rsid w:val="00AA0DBF"/>
    <w:rsid w:val="00AA293A"/>
    <w:rsid w:val="00AA2B79"/>
    <w:rsid w:val="00AA2FF7"/>
    <w:rsid w:val="00AA49DD"/>
    <w:rsid w:val="00AB0411"/>
    <w:rsid w:val="00AB0B68"/>
    <w:rsid w:val="00AB1A98"/>
    <w:rsid w:val="00AB2CC6"/>
    <w:rsid w:val="00AB44EE"/>
    <w:rsid w:val="00AB514E"/>
    <w:rsid w:val="00AB6659"/>
    <w:rsid w:val="00AB74E3"/>
    <w:rsid w:val="00AC0769"/>
    <w:rsid w:val="00AC0AC4"/>
    <w:rsid w:val="00AC0C88"/>
    <w:rsid w:val="00AC27D4"/>
    <w:rsid w:val="00AC307A"/>
    <w:rsid w:val="00AC3C16"/>
    <w:rsid w:val="00AC4899"/>
    <w:rsid w:val="00AC4E97"/>
    <w:rsid w:val="00AC517E"/>
    <w:rsid w:val="00AD0AF3"/>
    <w:rsid w:val="00AD12AC"/>
    <w:rsid w:val="00AD36AD"/>
    <w:rsid w:val="00AD4E5F"/>
    <w:rsid w:val="00AD542C"/>
    <w:rsid w:val="00AD65BA"/>
    <w:rsid w:val="00AD77AC"/>
    <w:rsid w:val="00AE2621"/>
    <w:rsid w:val="00AE26B7"/>
    <w:rsid w:val="00AE294E"/>
    <w:rsid w:val="00AE33D2"/>
    <w:rsid w:val="00AE39D9"/>
    <w:rsid w:val="00AE5B3D"/>
    <w:rsid w:val="00AF3324"/>
    <w:rsid w:val="00AF33A1"/>
    <w:rsid w:val="00AF49D1"/>
    <w:rsid w:val="00AF54CE"/>
    <w:rsid w:val="00B02D39"/>
    <w:rsid w:val="00B0495E"/>
    <w:rsid w:val="00B051D3"/>
    <w:rsid w:val="00B06024"/>
    <w:rsid w:val="00B062EB"/>
    <w:rsid w:val="00B13DF8"/>
    <w:rsid w:val="00B14E5C"/>
    <w:rsid w:val="00B163CE"/>
    <w:rsid w:val="00B16ABE"/>
    <w:rsid w:val="00B20340"/>
    <w:rsid w:val="00B20B0F"/>
    <w:rsid w:val="00B223DB"/>
    <w:rsid w:val="00B22D8B"/>
    <w:rsid w:val="00B2309D"/>
    <w:rsid w:val="00B25D38"/>
    <w:rsid w:val="00B308EB"/>
    <w:rsid w:val="00B3179D"/>
    <w:rsid w:val="00B329BF"/>
    <w:rsid w:val="00B3430D"/>
    <w:rsid w:val="00B40318"/>
    <w:rsid w:val="00B40B68"/>
    <w:rsid w:val="00B40D9E"/>
    <w:rsid w:val="00B43D87"/>
    <w:rsid w:val="00B44B11"/>
    <w:rsid w:val="00B470AC"/>
    <w:rsid w:val="00B47136"/>
    <w:rsid w:val="00B51150"/>
    <w:rsid w:val="00B5197D"/>
    <w:rsid w:val="00B5381E"/>
    <w:rsid w:val="00B55AD4"/>
    <w:rsid w:val="00B55ED0"/>
    <w:rsid w:val="00B57455"/>
    <w:rsid w:val="00B6005E"/>
    <w:rsid w:val="00B601CE"/>
    <w:rsid w:val="00B665F7"/>
    <w:rsid w:val="00B71736"/>
    <w:rsid w:val="00B73C8B"/>
    <w:rsid w:val="00B75A8D"/>
    <w:rsid w:val="00B77B85"/>
    <w:rsid w:val="00B80171"/>
    <w:rsid w:val="00B82F2A"/>
    <w:rsid w:val="00B8323D"/>
    <w:rsid w:val="00B869A6"/>
    <w:rsid w:val="00B86ABF"/>
    <w:rsid w:val="00B91583"/>
    <w:rsid w:val="00B91D1D"/>
    <w:rsid w:val="00B9215C"/>
    <w:rsid w:val="00B929D0"/>
    <w:rsid w:val="00B9314B"/>
    <w:rsid w:val="00B935FF"/>
    <w:rsid w:val="00B9368A"/>
    <w:rsid w:val="00B94EA4"/>
    <w:rsid w:val="00B973A7"/>
    <w:rsid w:val="00BA0524"/>
    <w:rsid w:val="00BA0807"/>
    <w:rsid w:val="00BA12E9"/>
    <w:rsid w:val="00BA3E0E"/>
    <w:rsid w:val="00BA5DF3"/>
    <w:rsid w:val="00BA60C4"/>
    <w:rsid w:val="00BA6655"/>
    <w:rsid w:val="00BA68C2"/>
    <w:rsid w:val="00BA746C"/>
    <w:rsid w:val="00BB0C1C"/>
    <w:rsid w:val="00BB15F2"/>
    <w:rsid w:val="00BB19C7"/>
    <w:rsid w:val="00BB4A3F"/>
    <w:rsid w:val="00BB6A00"/>
    <w:rsid w:val="00BB6C51"/>
    <w:rsid w:val="00BB6C5A"/>
    <w:rsid w:val="00BC0225"/>
    <w:rsid w:val="00BC2661"/>
    <w:rsid w:val="00BC7BE5"/>
    <w:rsid w:val="00BD0ADB"/>
    <w:rsid w:val="00BD3550"/>
    <w:rsid w:val="00BD473A"/>
    <w:rsid w:val="00BD49A6"/>
    <w:rsid w:val="00BD7958"/>
    <w:rsid w:val="00BE1965"/>
    <w:rsid w:val="00BE20E0"/>
    <w:rsid w:val="00BE248E"/>
    <w:rsid w:val="00BE2FB2"/>
    <w:rsid w:val="00BE3E9A"/>
    <w:rsid w:val="00BE50EE"/>
    <w:rsid w:val="00BE5ECC"/>
    <w:rsid w:val="00BE75B3"/>
    <w:rsid w:val="00BE7613"/>
    <w:rsid w:val="00BE7629"/>
    <w:rsid w:val="00BF03B6"/>
    <w:rsid w:val="00BF0F19"/>
    <w:rsid w:val="00BF242E"/>
    <w:rsid w:val="00BF3850"/>
    <w:rsid w:val="00BF3F75"/>
    <w:rsid w:val="00BF3FAC"/>
    <w:rsid w:val="00BF4531"/>
    <w:rsid w:val="00BF7848"/>
    <w:rsid w:val="00C0134C"/>
    <w:rsid w:val="00C02187"/>
    <w:rsid w:val="00C0364D"/>
    <w:rsid w:val="00C03B60"/>
    <w:rsid w:val="00C04BE1"/>
    <w:rsid w:val="00C061A8"/>
    <w:rsid w:val="00C064E3"/>
    <w:rsid w:val="00C070EB"/>
    <w:rsid w:val="00C15D56"/>
    <w:rsid w:val="00C20314"/>
    <w:rsid w:val="00C20960"/>
    <w:rsid w:val="00C237D4"/>
    <w:rsid w:val="00C23CDA"/>
    <w:rsid w:val="00C24B60"/>
    <w:rsid w:val="00C27950"/>
    <w:rsid w:val="00C306A0"/>
    <w:rsid w:val="00C30B03"/>
    <w:rsid w:val="00C32506"/>
    <w:rsid w:val="00C32CFA"/>
    <w:rsid w:val="00C32F0E"/>
    <w:rsid w:val="00C37010"/>
    <w:rsid w:val="00C375C3"/>
    <w:rsid w:val="00C3797F"/>
    <w:rsid w:val="00C40CB4"/>
    <w:rsid w:val="00C42D31"/>
    <w:rsid w:val="00C43912"/>
    <w:rsid w:val="00C4482A"/>
    <w:rsid w:val="00C44D5E"/>
    <w:rsid w:val="00C468A3"/>
    <w:rsid w:val="00C52D3F"/>
    <w:rsid w:val="00C531EB"/>
    <w:rsid w:val="00C53242"/>
    <w:rsid w:val="00C53582"/>
    <w:rsid w:val="00C5568E"/>
    <w:rsid w:val="00C607F8"/>
    <w:rsid w:val="00C61409"/>
    <w:rsid w:val="00C620A8"/>
    <w:rsid w:val="00C62A34"/>
    <w:rsid w:val="00C64F82"/>
    <w:rsid w:val="00C661AD"/>
    <w:rsid w:val="00C662AA"/>
    <w:rsid w:val="00C73320"/>
    <w:rsid w:val="00C738FC"/>
    <w:rsid w:val="00C76BC2"/>
    <w:rsid w:val="00C76EC4"/>
    <w:rsid w:val="00C8125B"/>
    <w:rsid w:val="00C857B5"/>
    <w:rsid w:val="00C86A6F"/>
    <w:rsid w:val="00C86CA3"/>
    <w:rsid w:val="00C87661"/>
    <w:rsid w:val="00C928E3"/>
    <w:rsid w:val="00C964C5"/>
    <w:rsid w:val="00C978F6"/>
    <w:rsid w:val="00CA051B"/>
    <w:rsid w:val="00CA0A9E"/>
    <w:rsid w:val="00CA1D64"/>
    <w:rsid w:val="00CA2A30"/>
    <w:rsid w:val="00CA3083"/>
    <w:rsid w:val="00CA3607"/>
    <w:rsid w:val="00CA43C4"/>
    <w:rsid w:val="00CA746E"/>
    <w:rsid w:val="00CB2067"/>
    <w:rsid w:val="00CB2FCC"/>
    <w:rsid w:val="00CB3BCB"/>
    <w:rsid w:val="00CB3FC1"/>
    <w:rsid w:val="00CB545B"/>
    <w:rsid w:val="00CB5A4F"/>
    <w:rsid w:val="00CB670D"/>
    <w:rsid w:val="00CB79A4"/>
    <w:rsid w:val="00CC32E9"/>
    <w:rsid w:val="00CC3B43"/>
    <w:rsid w:val="00CC6567"/>
    <w:rsid w:val="00CD2AA6"/>
    <w:rsid w:val="00CD4957"/>
    <w:rsid w:val="00CD4FD8"/>
    <w:rsid w:val="00CD71C3"/>
    <w:rsid w:val="00CE26DC"/>
    <w:rsid w:val="00CE28B4"/>
    <w:rsid w:val="00CE31EC"/>
    <w:rsid w:val="00CE35A2"/>
    <w:rsid w:val="00CE4244"/>
    <w:rsid w:val="00CE6054"/>
    <w:rsid w:val="00CE6D34"/>
    <w:rsid w:val="00CE7ECB"/>
    <w:rsid w:val="00CF0010"/>
    <w:rsid w:val="00CF125C"/>
    <w:rsid w:val="00CF2075"/>
    <w:rsid w:val="00CF23E4"/>
    <w:rsid w:val="00CF3111"/>
    <w:rsid w:val="00CF4579"/>
    <w:rsid w:val="00CF57A5"/>
    <w:rsid w:val="00CF5A87"/>
    <w:rsid w:val="00CF76A0"/>
    <w:rsid w:val="00CF7BAE"/>
    <w:rsid w:val="00D00D3A"/>
    <w:rsid w:val="00D01FF4"/>
    <w:rsid w:val="00D03DF6"/>
    <w:rsid w:val="00D04057"/>
    <w:rsid w:val="00D05CE3"/>
    <w:rsid w:val="00D10D7E"/>
    <w:rsid w:val="00D120E7"/>
    <w:rsid w:val="00D1216C"/>
    <w:rsid w:val="00D146D9"/>
    <w:rsid w:val="00D15124"/>
    <w:rsid w:val="00D15481"/>
    <w:rsid w:val="00D1574C"/>
    <w:rsid w:val="00D15878"/>
    <w:rsid w:val="00D16782"/>
    <w:rsid w:val="00D16AA6"/>
    <w:rsid w:val="00D16CF1"/>
    <w:rsid w:val="00D201B5"/>
    <w:rsid w:val="00D2020E"/>
    <w:rsid w:val="00D2061E"/>
    <w:rsid w:val="00D2174B"/>
    <w:rsid w:val="00D21932"/>
    <w:rsid w:val="00D2195E"/>
    <w:rsid w:val="00D22C21"/>
    <w:rsid w:val="00D23739"/>
    <w:rsid w:val="00D23C31"/>
    <w:rsid w:val="00D3065E"/>
    <w:rsid w:val="00D322C1"/>
    <w:rsid w:val="00D33866"/>
    <w:rsid w:val="00D354B8"/>
    <w:rsid w:val="00D356A4"/>
    <w:rsid w:val="00D35BC7"/>
    <w:rsid w:val="00D362C1"/>
    <w:rsid w:val="00D36BE2"/>
    <w:rsid w:val="00D41234"/>
    <w:rsid w:val="00D41F8F"/>
    <w:rsid w:val="00D42944"/>
    <w:rsid w:val="00D430D9"/>
    <w:rsid w:val="00D4456F"/>
    <w:rsid w:val="00D4608B"/>
    <w:rsid w:val="00D46B0D"/>
    <w:rsid w:val="00D46F29"/>
    <w:rsid w:val="00D472A4"/>
    <w:rsid w:val="00D50609"/>
    <w:rsid w:val="00D516DA"/>
    <w:rsid w:val="00D525E8"/>
    <w:rsid w:val="00D54333"/>
    <w:rsid w:val="00D56645"/>
    <w:rsid w:val="00D6037F"/>
    <w:rsid w:val="00D60DB3"/>
    <w:rsid w:val="00D651AE"/>
    <w:rsid w:val="00D72E84"/>
    <w:rsid w:val="00D73D2C"/>
    <w:rsid w:val="00D8012E"/>
    <w:rsid w:val="00D81275"/>
    <w:rsid w:val="00D82457"/>
    <w:rsid w:val="00D827FC"/>
    <w:rsid w:val="00D831AB"/>
    <w:rsid w:val="00D8535D"/>
    <w:rsid w:val="00D85788"/>
    <w:rsid w:val="00D85803"/>
    <w:rsid w:val="00D86F2D"/>
    <w:rsid w:val="00D87373"/>
    <w:rsid w:val="00D942BF"/>
    <w:rsid w:val="00D9677C"/>
    <w:rsid w:val="00D96B58"/>
    <w:rsid w:val="00D97E7D"/>
    <w:rsid w:val="00DA18D2"/>
    <w:rsid w:val="00DA3912"/>
    <w:rsid w:val="00DA4859"/>
    <w:rsid w:val="00DA50AB"/>
    <w:rsid w:val="00DA6E0B"/>
    <w:rsid w:val="00DA7945"/>
    <w:rsid w:val="00DB1706"/>
    <w:rsid w:val="00DB3914"/>
    <w:rsid w:val="00DB3C11"/>
    <w:rsid w:val="00DB4257"/>
    <w:rsid w:val="00DB5E9A"/>
    <w:rsid w:val="00DB60EA"/>
    <w:rsid w:val="00DC07BB"/>
    <w:rsid w:val="00DC2C46"/>
    <w:rsid w:val="00DC3555"/>
    <w:rsid w:val="00DC3693"/>
    <w:rsid w:val="00DC49F8"/>
    <w:rsid w:val="00DC5895"/>
    <w:rsid w:val="00DC74E5"/>
    <w:rsid w:val="00DC7D55"/>
    <w:rsid w:val="00DD161C"/>
    <w:rsid w:val="00DD28BD"/>
    <w:rsid w:val="00DD355C"/>
    <w:rsid w:val="00DD4A75"/>
    <w:rsid w:val="00DD4C1A"/>
    <w:rsid w:val="00DD55BB"/>
    <w:rsid w:val="00DD649E"/>
    <w:rsid w:val="00DD6C26"/>
    <w:rsid w:val="00DD7BEC"/>
    <w:rsid w:val="00DD7C2F"/>
    <w:rsid w:val="00DE2D21"/>
    <w:rsid w:val="00DE2EB8"/>
    <w:rsid w:val="00DE314C"/>
    <w:rsid w:val="00DE3B79"/>
    <w:rsid w:val="00DE4666"/>
    <w:rsid w:val="00DE5884"/>
    <w:rsid w:val="00DE6208"/>
    <w:rsid w:val="00DE7F12"/>
    <w:rsid w:val="00DF0B3B"/>
    <w:rsid w:val="00DF0C27"/>
    <w:rsid w:val="00DF1072"/>
    <w:rsid w:val="00DF31F2"/>
    <w:rsid w:val="00DF3D65"/>
    <w:rsid w:val="00DF4281"/>
    <w:rsid w:val="00DF5BD4"/>
    <w:rsid w:val="00DF6A72"/>
    <w:rsid w:val="00DF742C"/>
    <w:rsid w:val="00DF7461"/>
    <w:rsid w:val="00E00011"/>
    <w:rsid w:val="00E0280F"/>
    <w:rsid w:val="00E031ED"/>
    <w:rsid w:val="00E04101"/>
    <w:rsid w:val="00E06837"/>
    <w:rsid w:val="00E11482"/>
    <w:rsid w:val="00E11F66"/>
    <w:rsid w:val="00E12DC5"/>
    <w:rsid w:val="00E136E9"/>
    <w:rsid w:val="00E13828"/>
    <w:rsid w:val="00E1425F"/>
    <w:rsid w:val="00E142F0"/>
    <w:rsid w:val="00E1435B"/>
    <w:rsid w:val="00E144A5"/>
    <w:rsid w:val="00E20BA6"/>
    <w:rsid w:val="00E20D5D"/>
    <w:rsid w:val="00E25233"/>
    <w:rsid w:val="00E25E1E"/>
    <w:rsid w:val="00E26C44"/>
    <w:rsid w:val="00E300CB"/>
    <w:rsid w:val="00E30480"/>
    <w:rsid w:val="00E30DB5"/>
    <w:rsid w:val="00E31152"/>
    <w:rsid w:val="00E31A3D"/>
    <w:rsid w:val="00E31CF2"/>
    <w:rsid w:val="00E335B4"/>
    <w:rsid w:val="00E33AD8"/>
    <w:rsid w:val="00E34127"/>
    <w:rsid w:val="00E341FF"/>
    <w:rsid w:val="00E365A3"/>
    <w:rsid w:val="00E36B0B"/>
    <w:rsid w:val="00E437E9"/>
    <w:rsid w:val="00E45382"/>
    <w:rsid w:val="00E47D35"/>
    <w:rsid w:val="00E50837"/>
    <w:rsid w:val="00E51048"/>
    <w:rsid w:val="00E526AB"/>
    <w:rsid w:val="00E5481A"/>
    <w:rsid w:val="00E54DAB"/>
    <w:rsid w:val="00E5511D"/>
    <w:rsid w:val="00E57112"/>
    <w:rsid w:val="00E6025A"/>
    <w:rsid w:val="00E61EA4"/>
    <w:rsid w:val="00E62BB7"/>
    <w:rsid w:val="00E6367E"/>
    <w:rsid w:val="00E63CD4"/>
    <w:rsid w:val="00E664B4"/>
    <w:rsid w:val="00E666C1"/>
    <w:rsid w:val="00E66C37"/>
    <w:rsid w:val="00E66CFA"/>
    <w:rsid w:val="00E66E0F"/>
    <w:rsid w:val="00E70E75"/>
    <w:rsid w:val="00E73F1E"/>
    <w:rsid w:val="00E75DCD"/>
    <w:rsid w:val="00E76917"/>
    <w:rsid w:val="00E7767C"/>
    <w:rsid w:val="00E80280"/>
    <w:rsid w:val="00E80FFD"/>
    <w:rsid w:val="00E82FE2"/>
    <w:rsid w:val="00E8385D"/>
    <w:rsid w:val="00E85EEF"/>
    <w:rsid w:val="00E9304C"/>
    <w:rsid w:val="00E93386"/>
    <w:rsid w:val="00E95CAC"/>
    <w:rsid w:val="00E96E0E"/>
    <w:rsid w:val="00EA0BA2"/>
    <w:rsid w:val="00EA136C"/>
    <w:rsid w:val="00EA1428"/>
    <w:rsid w:val="00EA1EE5"/>
    <w:rsid w:val="00EA35F3"/>
    <w:rsid w:val="00EA63D7"/>
    <w:rsid w:val="00EA722F"/>
    <w:rsid w:val="00EA7AEF"/>
    <w:rsid w:val="00EB1E4D"/>
    <w:rsid w:val="00EB2977"/>
    <w:rsid w:val="00EB60EC"/>
    <w:rsid w:val="00EB6F1A"/>
    <w:rsid w:val="00EC0530"/>
    <w:rsid w:val="00EC1A46"/>
    <w:rsid w:val="00ED64B3"/>
    <w:rsid w:val="00ED7115"/>
    <w:rsid w:val="00ED7573"/>
    <w:rsid w:val="00ED7A86"/>
    <w:rsid w:val="00ED7E2C"/>
    <w:rsid w:val="00EE01BD"/>
    <w:rsid w:val="00EE0553"/>
    <w:rsid w:val="00EE2878"/>
    <w:rsid w:val="00EE2DAE"/>
    <w:rsid w:val="00EE3A7A"/>
    <w:rsid w:val="00EE4520"/>
    <w:rsid w:val="00EE4CE3"/>
    <w:rsid w:val="00EE774C"/>
    <w:rsid w:val="00EF1351"/>
    <w:rsid w:val="00EF17C8"/>
    <w:rsid w:val="00EF2AAF"/>
    <w:rsid w:val="00EF311C"/>
    <w:rsid w:val="00EF59D3"/>
    <w:rsid w:val="00EF73E5"/>
    <w:rsid w:val="00EF748C"/>
    <w:rsid w:val="00F0461D"/>
    <w:rsid w:val="00F10E65"/>
    <w:rsid w:val="00F12025"/>
    <w:rsid w:val="00F13557"/>
    <w:rsid w:val="00F16D01"/>
    <w:rsid w:val="00F2035E"/>
    <w:rsid w:val="00F20381"/>
    <w:rsid w:val="00F23085"/>
    <w:rsid w:val="00F241E6"/>
    <w:rsid w:val="00F252CC"/>
    <w:rsid w:val="00F25816"/>
    <w:rsid w:val="00F25E09"/>
    <w:rsid w:val="00F26B87"/>
    <w:rsid w:val="00F278F7"/>
    <w:rsid w:val="00F30BCF"/>
    <w:rsid w:val="00F35A6E"/>
    <w:rsid w:val="00F35DE1"/>
    <w:rsid w:val="00F3621E"/>
    <w:rsid w:val="00F36B14"/>
    <w:rsid w:val="00F372E1"/>
    <w:rsid w:val="00F40F39"/>
    <w:rsid w:val="00F4275B"/>
    <w:rsid w:val="00F42AE3"/>
    <w:rsid w:val="00F42BB3"/>
    <w:rsid w:val="00F42D6B"/>
    <w:rsid w:val="00F50901"/>
    <w:rsid w:val="00F51CAD"/>
    <w:rsid w:val="00F53401"/>
    <w:rsid w:val="00F57A9E"/>
    <w:rsid w:val="00F6000B"/>
    <w:rsid w:val="00F60E7D"/>
    <w:rsid w:val="00F615C4"/>
    <w:rsid w:val="00F61D17"/>
    <w:rsid w:val="00F65293"/>
    <w:rsid w:val="00F665FD"/>
    <w:rsid w:val="00F67F1D"/>
    <w:rsid w:val="00F70EF2"/>
    <w:rsid w:val="00F71FD9"/>
    <w:rsid w:val="00F72AD9"/>
    <w:rsid w:val="00F7324D"/>
    <w:rsid w:val="00F73361"/>
    <w:rsid w:val="00F74062"/>
    <w:rsid w:val="00F74A30"/>
    <w:rsid w:val="00F74E37"/>
    <w:rsid w:val="00F80A65"/>
    <w:rsid w:val="00F82485"/>
    <w:rsid w:val="00F84F67"/>
    <w:rsid w:val="00F85126"/>
    <w:rsid w:val="00F8669A"/>
    <w:rsid w:val="00F90817"/>
    <w:rsid w:val="00F91116"/>
    <w:rsid w:val="00F911DC"/>
    <w:rsid w:val="00F93AEC"/>
    <w:rsid w:val="00F94FFF"/>
    <w:rsid w:val="00F9569E"/>
    <w:rsid w:val="00F959EC"/>
    <w:rsid w:val="00F961F0"/>
    <w:rsid w:val="00F96567"/>
    <w:rsid w:val="00F9685A"/>
    <w:rsid w:val="00F97499"/>
    <w:rsid w:val="00FA18A7"/>
    <w:rsid w:val="00FA1E30"/>
    <w:rsid w:val="00FA34A4"/>
    <w:rsid w:val="00FA522B"/>
    <w:rsid w:val="00FA560E"/>
    <w:rsid w:val="00FA6385"/>
    <w:rsid w:val="00FA6D0E"/>
    <w:rsid w:val="00FA6DED"/>
    <w:rsid w:val="00FA753A"/>
    <w:rsid w:val="00FA7A87"/>
    <w:rsid w:val="00FB3B0F"/>
    <w:rsid w:val="00FB4DA1"/>
    <w:rsid w:val="00FB52D3"/>
    <w:rsid w:val="00FB5338"/>
    <w:rsid w:val="00FB63B6"/>
    <w:rsid w:val="00FC1936"/>
    <w:rsid w:val="00FC2874"/>
    <w:rsid w:val="00FC3296"/>
    <w:rsid w:val="00FC39DC"/>
    <w:rsid w:val="00FC6432"/>
    <w:rsid w:val="00FC687B"/>
    <w:rsid w:val="00FD3587"/>
    <w:rsid w:val="00FD59DE"/>
    <w:rsid w:val="00FD7016"/>
    <w:rsid w:val="00FD7256"/>
    <w:rsid w:val="00FE0489"/>
    <w:rsid w:val="00FE0848"/>
    <w:rsid w:val="00FE2DEB"/>
    <w:rsid w:val="00FE2E35"/>
    <w:rsid w:val="00FE38C4"/>
    <w:rsid w:val="00FE43ED"/>
    <w:rsid w:val="00FE583D"/>
    <w:rsid w:val="00FE5870"/>
    <w:rsid w:val="00FE6641"/>
    <w:rsid w:val="00FE77BE"/>
    <w:rsid w:val="00FF1E3F"/>
    <w:rsid w:val="00FF26EF"/>
    <w:rsid w:val="00FF4044"/>
    <w:rsid w:val="00FF4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57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2577AF"/>
    <w:rPr>
      <w:rFonts w:ascii="Times New Roman" w:eastAsia="Times New Roman" w:hAnsi="Times New Roman" w:cs="Times New Roman"/>
      <w:sz w:val="24"/>
      <w:szCs w:val="24"/>
      <w:lang w:eastAsia="en-US"/>
    </w:rPr>
  </w:style>
  <w:style w:type="paragraph" w:customStyle="1" w:styleId="Default">
    <w:name w:val="Default"/>
    <w:rsid w:val="00B55ED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9A0D34"/>
    <w:pPr>
      <w:ind w:left="720"/>
      <w:contextualSpacing/>
    </w:pPr>
  </w:style>
  <w:style w:type="character" w:customStyle="1" w:styleId="hps">
    <w:name w:val="hps"/>
    <w:basedOn w:val="Fontepargpadro"/>
    <w:rsid w:val="00B51150"/>
  </w:style>
  <w:style w:type="paragraph" w:styleId="Textodebalo">
    <w:name w:val="Balloon Text"/>
    <w:basedOn w:val="Normal"/>
    <w:link w:val="TextodebaloChar"/>
    <w:uiPriority w:val="99"/>
    <w:semiHidden/>
    <w:unhideWhenUsed/>
    <w:rsid w:val="008B0F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F7C"/>
    <w:rPr>
      <w:rFonts w:ascii="Tahoma" w:hAnsi="Tahoma" w:cs="Tahoma"/>
      <w:sz w:val="16"/>
      <w:szCs w:val="16"/>
    </w:rPr>
  </w:style>
  <w:style w:type="paragraph" w:styleId="Cabealho">
    <w:name w:val="header"/>
    <w:basedOn w:val="Normal"/>
    <w:link w:val="CabealhoChar"/>
    <w:uiPriority w:val="99"/>
    <w:unhideWhenUsed/>
    <w:rsid w:val="007E5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5ECB"/>
  </w:style>
  <w:style w:type="paragraph" w:styleId="Rodap">
    <w:name w:val="footer"/>
    <w:basedOn w:val="Normal"/>
    <w:link w:val="RodapChar"/>
    <w:uiPriority w:val="99"/>
    <w:unhideWhenUsed/>
    <w:rsid w:val="007E5ECB"/>
    <w:pPr>
      <w:tabs>
        <w:tab w:val="center" w:pos="4252"/>
        <w:tab w:val="right" w:pos="8504"/>
      </w:tabs>
      <w:spacing w:after="0" w:line="240" w:lineRule="auto"/>
    </w:pPr>
  </w:style>
  <w:style w:type="character" w:customStyle="1" w:styleId="RodapChar">
    <w:name w:val="Rodapé Char"/>
    <w:basedOn w:val="Fontepargpadro"/>
    <w:link w:val="Rodap"/>
    <w:uiPriority w:val="99"/>
    <w:rsid w:val="007E5ECB"/>
  </w:style>
  <w:style w:type="character" w:customStyle="1" w:styleId="shorttext">
    <w:name w:val="short_text"/>
    <w:basedOn w:val="Fontepargpadro"/>
    <w:rsid w:val="0075535E"/>
  </w:style>
  <w:style w:type="character" w:styleId="Hyperlink">
    <w:name w:val="Hyperlink"/>
    <w:basedOn w:val="Fontepargpadro"/>
    <w:uiPriority w:val="99"/>
    <w:unhideWhenUsed/>
    <w:rsid w:val="00262497"/>
    <w:rPr>
      <w:color w:val="0000FF" w:themeColor="hyperlink"/>
      <w:u w:val="single"/>
    </w:rPr>
  </w:style>
  <w:style w:type="character" w:styleId="Nmerodelinha">
    <w:name w:val="line number"/>
    <w:basedOn w:val="Fontepargpadro"/>
    <w:uiPriority w:val="99"/>
    <w:semiHidden/>
    <w:unhideWhenUsed/>
    <w:rsid w:val="00C61409"/>
  </w:style>
  <w:style w:type="character" w:styleId="Refdecomentrio">
    <w:name w:val="annotation reference"/>
    <w:basedOn w:val="Fontepargpadro"/>
    <w:uiPriority w:val="99"/>
    <w:semiHidden/>
    <w:unhideWhenUsed/>
    <w:rsid w:val="001F7A07"/>
    <w:rPr>
      <w:sz w:val="16"/>
      <w:szCs w:val="16"/>
    </w:rPr>
  </w:style>
  <w:style w:type="paragraph" w:styleId="Textodecomentrio">
    <w:name w:val="annotation text"/>
    <w:basedOn w:val="Normal"/>
    <w:link w:val="TextodecomentrioChar"/>
    <w:uiPriority w:val="99"/>
    <w:semiHidden/>
    <w:unhideWhenUsed/>
    <w:rsid w:val="001F7A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7A07"/>
    <w:rPr>
      <w:sz w:val="20"/>
      <w:szCs w:val="20"/>
    </w:rPr>
  </w:style>
  <w:style w:type="paragraph" w:styleId="Assuntodocomentrio">
    <w:name w:val="annotation subject"/>
    <w:basedOn w:val="Textodecomentrio"/>
    <w:next w:val="Textodecomentrio"/>
    <w:link w:val="AssuntodocomentrioChar"/>
    <w:uiPriority w:val="99"/>
    <w:semiHidden/>
    <w:unhideWhenUsed/>
    <w:rsid w:val="001F7A07"/>
    <w:rPr>
      <w:b/>
      <w:bCs/>
    </w:rPr>
  </w:style>
  <w:style w:type="character" w:customStyle="1" w:styleId="AssuntodocomentrioChar">
    <w:name w:val="Assunto do comentário Char"/>
    <w:basedOn w:val="TextodecomentrioChar"/>
    <w:link w:val="Assuntodocomentrio"/>
    <w:uiPriority w:val="99"/>
    <w:semiHidden/>
    <w:rsid w:val="001F7A07"/>
    <w:rPr>
      <w:b/>
      <w:bCs/>
      <w:sz w:val="20"/>
      <w:szCs w:val="20"/>
    </w:rPr>
  </w:style>
  <w:style w:type="paragraph" w:styleId="Pr-formataoHTML">
    <w:name w:val="HTML Preformatted"/>
    <w:basedOn w:val="Normal"/>
    <w:link w:val="Pr-formataoHTMLChar"/>
    <w:uiPriority w:val="99"/>
    <w:semiHidden/>
    <w:unhideWhenUsed/>
    <w:rsid w:val="0086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ar-SA"/>
    </w:rPr>
  </w:style>
  <w:style w:type="character" w:customStyle="1" w:styleId="Pr-formataoHTMLChar">
    <w:name w:val="Pré-formatação HTML Char"/>
    <w:basedOn w:val="Fontepargpadro"/>
    <w:link w:val="Pr-formataoHTML"/>
    <w:uiPriority w:val="99"/>
    <w:semiHidden/>
    <w:rsid w:val="00863EA4"/>
    <w:rPr>
      <w:rFonts w:ascii="Courier New" w:eastAsia="Times New Roman" w:hAnsi="Courier New" w:cs="Courier New"/>
      <w:sz w:val="20"/>
      <w:szCs w:val="20"/>
      <w:lang w:val="en-GB" w:eastAsia="en-GB" w:bidi="ar-SA"/>
    </w:rPr>
  </w:style>
  <w:style w:type="table" w:styleId="TabeladeGradeClara">
    <w:name w:val="Grid Table Light"/>
    <w:basedOn w:val="Tabelanormal"/>
    <w:uiPriority w:val="40"/>
    <w:rsid w:val="002F0B15"/>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949">
      <w:bodyDiv w:val="1"/>
      <w:marLeft w:val="0"/>
      <w:marRight w:val="0"/>
      <w:marTop w:val="0"/>
      <w:marBottom w:val="0"/>
      <w:divBdr>
        <w:top w:val="none" w:sz="0" w:space="0" w:color="auto"/>
        <w:left w:val="none" w:sz="0" w:space="0" w:color="auto"/>
        <w:bottom w:val="none" w:sz="0" w:space="0" w:color="auto"/>
        <w:right w:val="none" w:sz="0" w:space="0" w:color="auto"/>
      </w:divBdr>
    </w:div>
    <w:div w:id="219874444">
      <w:bodyDiv w:val="1"/>
      <w:marLeft w:val="0"/>
      <w:marRight w:val="0"/>
      <w:marTop w:val="0"/>
      <w:marBottom w:val="0"/>
      <w:divBdr>
        <w:top w:val="none" w:sz="0" w:space="0" w:color="auto"/>
        <w:left w:val="none" w:sz="0" w:space="0" w:color="auto"/>
        <w:bottom w:val="none" w:sz="0" w:space="0" w:color="auto"/>
        <w:right w:val="none" w:sz="0" w:space="0" w:color="auto"/>
      </w:divBdr>
    </w:div>
    <w:div w:id="268582222">
      <w:bodyDiv w:val="1"/>
      <w:marLeft w:val="0"/>
      <w:marRight w:val="0"/>
      <w:marTop w:val="0"/>
      <w:marBottom w:val="0"/>
      <w:divBdr>
        <w:top w:val="none" w:sz="0" w:space="0" w:color="auto"/>
        <w:left w:val="none" w:sz="0" w:space="0" w:color="auto"/>
        <w:bottom w:val="none" w:sz="0" w:space="0" w:color="auto"/>
        <w:right w:val="none" w:sz="0" w:space="0" w:color="auto"/>
      </w:divBdr>
      <w:divsChild>
        <w:div w:id="75909789">
          <w:marLeft w:val="0"/>
          <w:marRight w:val="0"/>
          <w:marTop w:val="0"/>
          <w:marBottom w:val="0"/>
          <w:divBdr>
            <w:top w:val="none" w:sz="0" w:space="0" w:color="auto"/>
            <w:left w:val="none" w:sz="0" w:space="0" w:color="auto"/>
            <w:bottom w:val="none" w:sz="0" w:space="0" w:color="auto"/>
            <w:right w:val="none" w:sz="0" w:space="0" w:color="auto"/>
          </w:divBdr>
          <w:divsChild>
            <w:div w:id="1991664630">
              <w:marLeft w:val="0"/>
              <w:marRight w:val="0"/>
              <w:marTop w:val="0"/>
              <w:marBottom w:val="0"/>
              <w:divBdr>
                <w:top w:val="none" w:sz="0" w:space="0" w:color="auto"/>
                <w:left w:val="none" w:sz="0" w:space="0" w:color="auto"/>
                <w:bottom w:val="none" w:sz="0" w:space="0" w:color="auto"/>
                <w:right w:val="none" w:sz="0" w:space="0" w:color="auto"/>
              </w:divBdr>
              <w:divsChild>
                <w:div w:id="719286079">
                  <w:marLeft w:val="0"/>
                  <w:marRight w:val="0"/>
                  <w:marTop w:val="0"/>
                  <w:marBottom w:val="0"/>
                  <w:divBdr>
                    <w:top w:val="none" w:sz="0" w:space="0" w:color="auto"/>
                    <w:left w:val="none" w:sz="0" w:space="0" w:color="auto"/>
                    <w:bottom w:val="none" w:sz="0" w:space="0" w:color="auto"/>
                    <w:right w:val="none" w:sz="0" w:space="0" w:color="auto"/>
                  </w:divBdr>
                  <w:divsChild>
                    <w:div w:id="1853687783">
                      <w:marLeft w:val="0"/>
                      <w:marRight w:val="0"/>
                      <w:marTop w:val="0"/>
                      <w:marBottom w:val="0"/>
                      <w:divBdr>
                        <w:top w:val="none" w:sz="0" w:space="0" w:color="auto"/>
                        <w:left w:val="none" w:sz="0" w:space="0" w:color="auto"/>
                        <w:bottom w:val="none" w:sz="0" w:space="0" w:color="auto"/>
                        <w:right w:val="none" w:sz="0" w:space="0" w:color="auto"/>
                      </w:divBdr>
                      <w:divsChild>
                        <w:div w:id="954095692">
                          <w:marLeft w:val="0"/>
                          <w:marRight w:val="0"/>
                          <w:marTop w:val="0"/>
                          <w:marBottom w:val="0"/>
                          <w:divBdr>
                            <w:top w:val="none" w:sz="0" w:space="0" w:color="auto"/>
                            <w:left w:val="none" w:sz="0" w:space="0" w:color="auto"/>
                            <w:bottom w:val="none" w:sz="0" w:space="0" w:color="auto"/>
                            <w:right w:val="none" w:sz="0" w:space="0" w:color="auto"/>
                          </w:divBdr>
                          <w:divsChild>
                            <w:div w:id="80101242">
                              <w:marLeft w:val="0"/>
                              <w:marRight w:val="0"/>
                              <w:marTop w:val="0"/>
                              <w:marBottom w:val="0"/>
                              <w:divBdr>
                                <w:top w:val="none" w:sz="0" w:space="0" w:color="auto"/>
                                <w:left w:val="none" w:sz="0" w:space="0" w:color="auto"/>
                                <w:bottom w:val="none" w:sz="0" w:space="0" w:color="auto"/>
                                <w:right w:val="none" w:sz="0" w:space="0" w:color="auto"/>
                              </w:divBdr>
                              <w:divsChild>
                                <w:div w:id="1290748763">
                                  <w:marLeft w:val="0"/>
                                  <w:marRight w:val="0"/>
                                  <w:marTop w:val="0"/>
                                  <w:marBottom w:val="0"/>
                                  <w:divBdr>
                                    <w:top w:val="none" w:sz="0" w:space="0" w:color="auto"/>
                                    <w:left w:val="none" w:sz="0" w:space="0" w:color="auto"/>
                                    <w:bottom w:val="none" w:sz="0" w:space="0" w:color="auto"/>
                                    <w:right w:val="none" w:sz="0" w:space="0" w:color="auto"/>
                                  </w:divBdr>
                                  <w:divsChild>
                                    <w:div w:id="980764849">
                                      <w:marLeft w:val="60"/>
                                      <w:marRight w:val="0"/>
                                      <w:marTop w:val="0"/>
                                      <w:marBottom w:val="0"/>
                                      <w:divBdr>
                                        <w:top w:val="none" w:sz="0" w:space="0" w:color="auto"/>
                                        <w:left w:val="none" w:sz="0" w:space="0" w:color="auto"/>
                                        <w:bottom w:val="none" w:sz="0" w:space="0" w:color="auto"/>
                                        <w:right w:val="none" w:sz="0" w:space="0" w:color="auto"/>
                                      </w:divBdr>
                                      <w:divsChild>
                                        <w:div w:id="146480425">
                                          <w:marLeft w:val="0"/>
                                          <w:marRight w:val="0"/>
                                          <w:marTop w:val="0"/>
                                          <w:marBottom w:val="0"/>
                                          <w:divBdr>
                                            <w:top w:val="none" w:sz="0" w:space="0" w:color="auto"/>
                                            <w:left w:val="none" w:sz="0" w:space="0" w:color="auto"/>
                                            <w:bottom w:val="none" w:sz="0" w:space="0" w:color="auto"/>
                                            <w:right w:val="none" w:sz="0" w:space="0" w:color="auto"/>
                                          </w:divBdr>
                                          <w:divsChild>
                                            <w:div w:id="2081519848">
                                              <w:marLeft w:val="0"/>
                                              <w:marRight w:val="0"/>
                                              <w:marTop w:val="0"/>
                                              <w:marBottom w:val="120"/>
                                              <w:divBdr>
                                                <w:top w:val="single" w:sz="6" w:space="0" w:color="F5F5F5"/>
                                                <w:left w:val="single" w:sz="6" w:space="0" w:color="F5F5F5"/>
                                                <w:bottom w:val="single" w:sz="6" w:space="0" w:color="F5F5F5"/>
                                                <w:right w:val="single" w:sz="6" w:space="0" w:color="F5F5F5"/>
                                              </w:divBdr>
                                              <w:divsChild>
                                                <w:div w:id="1314987197">
                                                  <w:marLeft w:val="0"/>
                                                  <w:marRight w:val="0"/>
                                                  <w:marTop w:val="0"/>
                                                  <w:marBottom w:val="0"/>
                                                  <w:divBdr>
                                                    <w:top w:val="none" w:sz="0" w:space="0" w:color="auto"/>
                                                    <w:left w:val="none" w:sz="0" w:space="0" w:color="auto"/>
                                                    <w:bottom w:val="none" w:sz="0" w:space="0" w:color="auto"/>
                                                    <w:right w:val="none" w:sz="0" w:space="0" w:color="auto"/>
                                                  </w:divBdr>
                                                  <w:divsChild>
                                                    <w:div w:id="460653313">
                                                      <w:marLeft w:val="0"/>
                                                      <w:marRight w:val="0"/>
                                                      <w:marTop w:val="0"/>
                                                      <w:marBottom w:val="0"/>
                                                      <w:divBdr>
                                                        <w:top w:val="none" w:sz="0" w:space="0" w:color="auto"/>
                                                        <w:left w:val="none" w:sz="0" w:space="0" w:color="auto"/>
                                                        <w:bottom w:val="none" w:sz="0" w:space="0" w:color="auto"/>
                                                        <w:right w:val="none" w:sz="0" w:space="0" w:color="auto"/>
                                                      </w:divBdr>
                                                    </w:div>
                                                  </w:divsChild>
                                                </w:div>
                                                <w:div w:id="1550801689">
                                                  <w:marLeft w:val="0"/>
                                                  <w:marRight w:val="0"/>
                                                  <w:marTop w:val="0"/>
                                                  <w:marBottom w:val="0"/>
                                                  <w:divBdr>
                                                    <w:top w:val="none" w:sz="0" w:space="0" w:color="auto"/>
                                                    <w:left w:val="none" w:sz="0" w:space="0" w:color="auto"/>
                                                    <w:bottom w:val="none" w:sz="0" w:space="0" w:color="auto"/>
                                                    <w:right w:val="none" w:sz="0" w:space="0" w:color="auto"/>
                                                  </w:divBdr>
                                                  <w:divsChild>
                                                    <w:div w:id="283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043722">
      <w:bodyDiv w:val="1"/>
      <w:marLeft w:val="0"/>
      <w:marRight w:val="0"/>
      <w:marTop w:val="0"/>
      <w:marBottom w:val="0"/>
      <w:divBdr>
        <w:top w:val="none" w:sz="0" w:space="0" w:color="auto"/>
        <w:left w:val="none" w:sz="0" w:space="0" w:color="auto"/>
        <w:bottom w:val="none" w:sz="0" w:space="0" w:color="auto"/>
        <w:right w:val="none" w:sz="0" w:space="0" w:color="auto"/>
      </w:divBdr>
    </w:div>
    <w:div w:id="387344494">
      <w:bodyDiv w:val="1"/>
      <w:marLeft w:val="0"/>
      <w:marRight w:val="0"/>
      <w:marTop w:val="0"/>
      <w:marBottom w:val="0"/>
      <w:divBdr>
        <w:top w:val="none" w:sz="0" w:space="0" w:color="auto"/>
        <w:left w:val="none" w:sz="0" w:space="0" w:color="auto"/>
        <w:bottom w:val="none" w:sz="0" w:space="0" w:color="auto"/>
        <w:right w:val="none" w:sz="0" w:space="0" w:color="auto"/>
      </w:divBdr>
      <w:divsChild>
        <w:div w:id="2013989809">
          <w:marLeft w:val="0"/>
          <w:marRight w:val="0"/>
          <w:marTop w:val="0"/>
          <w:marBottom w:val="0"/>
          <w:divBdr>
            <w:top w:val="none" w:sz="0" w:space="0" w:color="auto"/>
            <w:left w:val="none" w:sz="0" w:space="0" w:color="auto"/>
            <w:bottom w:val="none" w:sz="0" w:space="0" w:color="auto"/>
            <w:right w:val="none" w:sz="0" w:space="0" w:color="auto"/>
          </w:divBdr>
          <w:divsChild>
            <w:div w:id="1541896704">
              <w:marLeft w:val="0"/>
              <w:marRight w:val="0"/>
              <w:marTop w:val="0"/>
              <w:marBottom w:val="0"/>
              <w:divBdr>
                <w:top w:val="none" w:sz="0" w:space="0" w:color="auto"/>
                <w:left w:val="none" w:sz="0" w:space="0" w:color="auto"/>
                <w:bottom w:val="none" w:sz="0" w:space="0" w:color="auto"/>
                <w:right w:val="none" w:sz="0" w:space="0" w:color="auto"/>
              </w:divBdr>
              <w:divsChild>
                <w:div w:id="1481652304">
                  <w:marLeft w:val="0"/>
                  <w:marRight w:val="0"/>
                  <w:marTop w:val="0"/>
                  <w:marBottom w:val="0"/>
                  <w:divBdr>
                    <w:top w:val="none" w:sz="0" w:space="0" w:color="auto"/>
                    <w:left w:val="none" w:sz="0" w:space="0" w:color="auto"/>
                    <w:bottom w:val="none" w:sz="0" w:space="0" w:color="auto"/>
                    <w:right w:val="none" w:sz="0" w:space="0" w:color="auto"/>
                  </w:divBdr>
                  <w:divsChild>
                    <w:div w:id="314604655">
                      <w:marLeft w:val="0"/>
                      <w:marRight w:val="0"/>
                      <w:marTop w:val="0"/>
                      <w:marBottom w:val="0"/>
                      <w:divBdr>
                        <w:top w:val="none" w:sz="0" w:space="0" w:color="auto"/>
                        <w:left w:val="none" w:sz="0" w:space="0" w:color="auto"/>
                        <w:bottom w:val="none" w:sz="0" w:space="0" w:color="auto"/>
                        <w:right w:val="none" w:sz="0" w:space="0" w:color="auto"/>
                      </w:divBdr>
                      <w:divsChild>
                        <w:div w:id="732319139">
                          <w:marLeft w:val="0"/>
                          <w:marRight w:val="0"/>
                          <w:marTop w:val="45"/>
                          <w:marBottom w:val="0"/>
                          <w:divBdr>
                            <w:top w:val="none" w:sz="0" w:space="0" w:color="auto"/>
                            <w:left w:val="none" w:sz="0" w:space="0" w:color="auto"/>
                            <w:bottom w:val="none" w:sz="0" w:space="0" w:color="auto"/>
                            <w:right w:val="none" w:sz="0" w:space="0" w:color="auto"/>
                          </w:divBdr>
                          <w:divsChild>
                            <w:div w:id="1238006687">
                              <w:marLeft w:val="0"/>
                              <w:marRight w:val="0"/>
                              <w:marTop w:val="0"/>
                              <w:marBottom w:val="0"/>
                              <w:divBdr>
                                <w:top w:val="none" w:sz="0" w:space="0" w:color="auto"/>
                                <w:left w:val="none" w:sz="0" w:space="0" w:color="auto"/>
                                <w:bottom w:val="none" w:sz="0" w:space="0" w:color="auto"/>
                                <w:right w:val="none" w:sz="0" w:space="0" w:color="auto"/>
                              </w:divBdr>
                              <w:divsChild>
                                <w:div w:id="964577093">
                                  <w:marLeft w:val="2070"/>
                                  <w:marRight w:val="3810"/>
                                  <w:marTop w:val="0"/>
                                  <w:marBottom w:val="0"/>
                                  <w:divBdr>
                                    <w:top w:val="none" w:sz="0" w:space="0" w:color="auto"/>
                                    <w:left w:val="none" w:sz="0" w:space="0" w:color="auto"/>
                                    <w:bottom w:val="none" w:sz="0" w:space="0" w:color="auto"/>
                                    <w:right w:val="none" w:sz="0" w:space="0" w:color="auto"/>
                                  </w:divBdr>
                                  <w:divsChild>
                                    <w:div w:id="1138840296">
                                      <w:marLeft w:val="0"/>
                                      <w:marRight w:val="0"/>
                                      <w:marTop w:val="0"/>
                                      <w:marBottom w:val="0"/>
                                      <w:divBdr>
                                        <w:top w:val="none" w:sz="0" w:space="0" w:color="auto"/>
                                        <w:left w:val="none" w:sz="0" w:space="0" w:color="auto"/>
                                        <w:bottom w:val="none" w:sz="0" w:space="0" w:color="auto"/>
                                        <w:right w:val="none" w:sz="0" w:space="0" w:color="auto"/>
                                      </w:divBdr>
                                      <w:divsChild>
                                        <w:div w:id="1204975416">
                                          <w:marLeft w:val="0"/>
                                          <w:marRight w:val="0"/>
                                          <w:marTop w:val="0"/>
                                          <w:marBottom w:val="0"/>
                                          <w:divBdr>
                                            <w:top w:val="none" w:sz="0" w:space="0" w:color="auto"/>
                                            <w:left w:val="none" w:sz="0" w:space="0" w:color="auto"/>
                                            <w:bottom w:val="none" w:sz="0" w:space="0" w:color="auto"/>
                                            <w:right w:val="none" w:sz="0" w:space="0" w:color="auto"/>
                                          </w:divBdr>
                                          <w:divsChild>
                                            <w:div w:id="743188361">
                                              <w:marLeft w:val="0"/>
                                              <w:marRight w:val="0"/>
                                              <w:marTop w:val="0"/>
                                              <w:marBottom w:val="0"/>
                                              <w:divBdr>
                                                <w:top w:val="none" w:sz="0" w:space="0" w:color="auto"/>
                                                <w:left w:val="none" w:sz="0" w:space="0" w:color="auto"/>
                                                <w:bottom w:val="none" w:sz="0" w:space="0" w:color="auto"/>
                                                <w:right w:val="none" w:sz="0" w:space="0" w:color="auto"/>
                                              </w:divBdr>
                                              <w:divsChild>
                                                <w:div w:id="17858066">
                                                  <w:marLeft w:val="0"/>
                                                  <w:marRight w:val="0"/>
                                                  <w:marTop w:val="90"/>
                                                  <w:marBottom w:val="0"/>
                                                  <w:divBdr>
                                                    <w:top w:val="none" w:sz="0" w:space="0" w:color="auto"/>
                                                    <w:left w:val="none" w:sz="0" w:space="0" w:color="auto"/>
                                                    <w:bottom w:val="none" w:sz="0" w:space="0" w:color="auto"/>
                                                    <w:right w:val="none" w:sz="0" w:space="0" w:color="auto"/>
                                                  </w:divBdr>
                                                  <w:divsChild>
                                                    <w:div w:id="1584492455">
                                                      <w:marLeft w:val="0"/>
                                                      <w:marRight w:val="0"/>
                                                      <w:marTop w:val="0"/>
                                                      <w:marBottom w:val="0"/>
                                                      <w:divBdr>
                                                        <w:top w:val="none" w:sz="0" w:space="0" w:color="auto"/>
                                                        <w:left w:val="none" w:sz="0" w:space="0" w:color="auto"/>
                                                        <w:bottom w:val="none" w:sz="0" w:space="0" w:color="auto"/>
                                                        <w:right w:val="none" w:sz="0" w:space="0" w:color="auto"/>
                                                      </w:divBdr>
                                                      <w:divsChild>
                                                        <w:div w:id="1956672382">
                                                          <w:marLeft w:val="0"/>
                                                          <w:marRight w:val="0"/>
                                                          <w:marTop w:val="0"/>
                                                          <w:marBottom w:val="0"/>
                                                          <w:divBdr>
                                                            <w:top w:val="none" w:sz="0" w:space="0" w:color="auto"/>
                                                            <w:left w:val="none" w:sz="0" w:space="0" w:color="auto"/>
                                                            <w:bottom w:val="none" w:sz="0" w:space="0" w:color="auto"/>
                                                            <w:right w:val="none" w:sz="0" w:space="0" w:color="auto"/>
                                                          </w:divBdr>
                                                          <w:divsChild>
                                                            <w:div w:id="1119370300">
                                                              <w:marLeft w:val="0"/>
                                                              <w:marRight w:val="0"/>
                                                              <w:marTop w:val="0"/>
                                                              <w:marBottom w:val="390"/>
                                                              <w:divBdr>
                                                                <w:top w:val="none" w:sz="0" w:space="0" w:color="auto"/>
                                                                <w:left w:val="none" w:sz="0" w:space="0" w:color="auto"/>
                                                                <w:bottom w:val="none" w:sz="0" w:space="0" w:color="auto"/>
                                                                <w:right w:val="none" w:sz="0" w:space="0" w:color="auto"/>
                                                              </w:divBdr>
                                                              <w:divsChild>
                                                                <w:div w:id="123233889">
                                                                  <w:marLeft w:val="0"/>
                                                                  <w:marRight w:val="0"/>
                                                                  <w:marTop w:val="0"/>
                                                                  <w:marBottom w:val="0"/>
                                                                  <w:divBdr>
                                                                    <w:top w:val="none" w:sz="0" w:space="0" w:color="auto"/>
                                                                    <w:left w:val="none" w:sz="0" w:space="0" w:color="auto"/>
                                                                    <w:bottom w:val="none" w:sz="0" w:space="0" w:color="auto"/>
                                                                    <w:right w:val="none" w:sz="0" w:space="0" w:color="auto"/>
                                                                  </w:divBdr>
                                                                  <w:divsChild>
                                                                    <w:div w:id="1124537646">
                                                                      <w:marLeft w:val="0"/>
                                                                      <w:marRight w:val="0"/>
                                                                      <w:marTop w:val="0"/>
                                                                      <w:marBottom w:val="0"/>
                                                                      <w:divBdr>
                                                                        <w:top w:val="none" w:sz="0" w:space="0" w:color="auto"/>
                                                                        <w:left w:val="none" w:sz="0" w:space="0" w:color="auto"/>
                                                                        <w:bottom w:val="none" w:sz="0" w:space="0" w:color="auto"/>
                                                                        <w:right w:val="none" w:sz="0" w:space="0" w:color="auto"/>
                                                                      </w:divBdr>
                                                                      <w:divsChild>
                                                                        <w:div w:id="1288851560">
                                                                          <w:marLeft w:val="0"/>
                                                                          <w:marRight w:val="0"/>
                                                                          <w:marTop w:val="0"/>
                                                                          <w:marBottom w:val="0"/>
                                                                          <w:divBdr>
                                                                            <w:top w:val="none" w:sz="0" w:space="0" w:color="auto"/>
                                                                            <w:left w:val="none" w:sz="0" w:space="0" w:color="auto"/>
                                                                            <w:bottom w:val="none" w:sz="0" w:space="0" w:color="auto"/>
                                                                            <w:right w:val="none" w:sz="0" w:space="0" w:color="auto"/>
                                                                          </w:divBdr>
                                                                          <w:divsChild>
                                                                            <w:div w:id="1587297860">
                                                                              <w:marLeft w:val="0"/>
                                                                              <w:marRight w:val="0"/>
                                                                              <w:marTop w:val="0"/>
                                                                              <w:marBottom w:val="0"/>
                                                                              <w:divBdr>
                                                                                <w:top w:val="none" w:sz="0" w:space="0" w:color="auto"/>
                                                                                <w:left w:val="none" w:sz="0" w:space="0" w:color="auto"/>
                                                                                <w:bottom w:val="none" w:sz="0" w:space="0" w:color="auto"/>
                                                                                <w:right w:val="none" w:sz="0" w:space="0" w:color="auto"/>
                                                                              </w:divBdr>
                                                                              <w:divsChild>
                                                                                <w:div w:id="1427847545">
                                                                                  <w:marLeft w:val="0"/>
                                                                                  <w:marRight w:val="0"/>
                                                                                  <w:marTop w:val="0"/>
                                                                                  <w:marBottom w:val="0"/>
                                                                                  <w:divBdr>
                                                                                    <w:top w:val="none" w:sz="0" w:space="0" w:color="auto"/>
                                                                                    <w:left w:val="none" w:sz="0" w:space="0" w:color="auto"/>
                                                                                    <w:bottom w:val="none" w:sz="0" w:space="0" w:color="auto"/>
                                                                                    <w:right w:val="none" w:sz="0" w:space="0" w:color="auto"/>
                                                                                  </w:divBdr>
                                                                                  <w:divsChild>
                                                                                    <w:div w:id="1976908112">
                                                                                      <w:marLeft w:val="0"/>
                                                                                      <w:marRight w:val="0"/>
                                                                                      <w:marTop w:val="0"/>
                                                                                      <w:marBottom w:val="0"/>
                                                                                      <w:divBdr>
                                                                                        <w:top w:val="none" w:sz="0" w:space="0" w:color="auto"/>
                                                                                        <w:left w:val="none" w:sz="0" w:space="0" w:color="auto"/>
                                                                                        <w:bottom w:val="none" w:sz="0" w:space="0" w:color="auto"/>
                                                                                        <w:right w:val="none" w:sz="0" w:space="0" w:color="auto"/>
                                                                                      </w:divBdr>
                                                                                      <w:divsChild>
                                                                                        <w:div w:id="832988874">
                                                                                          <w:marLeft w:val="0"/>
                                                                                          <w:marRight w:val="0"/>
                                                                                          <w:marTop w:val="0"/>
                                                                                          <w:marBottom w:val="0"/>
                                                                                          <w:divBdr>
                                                                                            <w:top w:val="none" w:sz="0" w:space="0" w:color="auto"/>
                                                                                            <w:left w:val="none" w:sz="0" w:space="0" w:color="auto"/>
                                                                                            <w:bottom w:val="none" w:sz="0" w:space="0" w:color="auto"/>
                                                                                            <w:right w:val="none" w:sz="0" w:space="0" w:color="auto"/>
                                                                                          </w:divBdr>
                                                                                          <w:divsChild>
                                                                                            <w:div w:id="6193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747779">
      <w:bodyDiv w:val="1"/>
      <w:marLeft w:val="0"/>
      <w:marRight w:val="0"/>
      <w:marTop w:val="0"/>
      <w:marBottom w:val="0"/>
      <w:divBdr>
        <w:top w:val="none" w:sz="0" w:space="0" w:color="auto"/>
        <w:left w:val="none" w:sz="0" w:space="0" w:color="auto"/>
        <w:bottom w:val="none" w:sz="0" w:space="0" w:color="auto"/>
        <w:right w:val="none" w:sz="0" w:space="0" w:color="auto"/>
      </w:divBdr>
    </w:div>
    <w:div w:id="483663290">
      <w:bodyDiv w:val="1"/>
      <w:marLeft w:val="0"/>
      <w:marRight w:val="0"/>
      <w:marTop w:val="0"/>
      <w:marBottom w:val="0"/>
      <w:divBdr>
        <w:top w:val="none" w:sz="0" w:space="0" w:color="auto"/>
        <w:left w:val="none" w:sz="0" w:space="0" w:color="auto"/>
        <w:bottom w:val="none" w:sz="0" w:space="0" w:color="auto"/>
        <w:right w:val="none" w:sz="0" w:space="0" w:color="auto"/>
      </w:divBdr>
      <w:divsChild>
        <w:div w:id="974218598">
          <w:marLeft w:val="0"/>
          <w:marRight w:val="0"/>
          <w:marTop w:val="0"/>
          <w:marBottom w:val="0"/>
          <w:divBdr>
            <w:top w:val="none" w:sz="0" w:space="0" w:color="auto"/>
            <w:left w:val="none" w:sz="0" w:space="0" w:color="auto"/>
            <w:bottom w:val="none" w:sz="0" w:space="0" w:color="auto"/>
            <w:right w:val="none" w:sz="0" w:space="0" w:color="auto"/>
          </w:divBdr>
          <w:divsChild>
            <w:div w:id="1667778293">
              <w:marLeft w:val="0"/>
              <w:marRight w:val="0"/>
              <w:marTop w:val="0"/>
              <w:marBottom w:val="0"/>
              <w:divBdr>
                <w:top w:val="none" w:sz="0" w:space="0" w:color="auto"/>
                <w:left w:val="none" w:sz="0" w:space="0" w:color="auto"/>
                <w:bottom w:val="none" w:sz="0" w:space="0" w:color="auto"/>
                <w:right w:val="none" w:sz="0" w:space="0" w:color="auto"/>
              </w:divBdr>
              <w:divsChild>
                <w:div w:id="1123040623">
                  <w:marLeft w:val="0"/>
                  <w:marRight w:val="0"/>
                  <w:marTop w:val="0"/>
                  <w:marBottom w:val="0"/>
                  <w:divBdr>
                    <w:top w:val="none" w:sz="0" w:space="0" w:color="auto"/>
                    <w:left w:val="none" w:sz="0" w:space="0" w:color="auto"/>
                    <w:bottom w:val="none" w:sz="0" w:space="0" w:color="auto"/>
                    <w:right w:val="none" w:sz="0" w:space="0" w:color="auto"/>
                  </w:divBdr>
                  <w:divsChild>
                    <w:div w:id="1876458346">
                      <w:marLeft w:val="0"/>
                      <w:marRight w:val="0"/>
                      <w:marTop w:val="0"/>
                      <w:marBottom w:val="0"/>
                      <w:divBdr>
                        <w:top w:val="none" w:sz="0" w:space="0" w:color="auto"/>
                        <w:left w:val="none" w:sz="0" w:space="0" w:color="auto"/>
                        <w:bottom w:val="none" w:sz="0" w:space="0" w:color="auto"/>
                        <w:right w:val="none" w:sz="0" w:space="0" w:color="auto"/>
                      </w:divBdr>
                      <w:divsChild>
                        <w:div w:id="1606376811">
                          <w:marLeft w:val="0"/>
                          <w:marRight w:val="0"/>
                          <w:marTop w:val="0"/>
                          <w:marBottom w:val="0"/>
                          <w:divBdr>
                            <w:top w:val="none" w:sz="0" w:space="0" w:color="auto"/>
                            <w:left w:val="none" w:sz="0" w:space="0" w:color="auto"/>
                            <w:bottom w:val="none" w:sz="0" w:space="0" w:color="auto"/>
                            <w:right w:val="none" w:sz="0" w:space="0" w:color="auto"/>
                          </w:divBdr>
                          <w:divsChild>
                            <w:div w:id="74252817">
                              <w:marLeft w:val="0"/>
                              <w:marRight w:val="0"/>
                              <w:marTop w:val="0"/>
                              <w:marBottom w:val="0"/>
                              <w:divBdr>
                                <w:top w:val="none" w:sz="0" w:space="0" w:color="auto"/>
                                <w:left w:val="none" w:sz="0" w:space="0" w:color="auto"/>
                                <w:bottom w:val="none" w:sz="0" w:space="0" w:color="auto"/>
                                <w:right w:val="none" w:sz="0" w:space="0" w:color="auto"/>
                              </w:divBdr>
                              <w:divsChild>
                                <w:div w:id="1467236350">
                                  <w:marLeft w:val="0"/>
                                  <w:marRight w:val="0"/>
                                  <w:marTop w:val="0"/>
                                  <w:marBottom w:val="0"/>
                                  <w:divBdr>
                                    <w:top w:val="none" w:sz="0" w:space="0" w:color="auto"/>
                                    <w:left w:val="none" w:sz="0" w:space="0" w:color="auto"/>
                                    <w:bottom w:val="none" w:sz="0" w:space="0" w:color="auto"/>
                                    <w:right w:val="none" w:sz="0" w:space="0" w:color="auto"/>
                                  </w:divBdr>
                                  <w:divsChild>
                                    <w:div w:id="918440133">
                                      <w:marLeft w:val="0"/>
                                      <w:marRight w:val="0"/>
                                      <w:marTop w:val="0"/>
                                      <w:marBottom w:val="0"/>
                                      <w:divBdr>
                                        <w:top w:val="none" w:sz="0" w:space="0" w:color="auto"/>
                                        <w:left w:val="none" w:sz="0" w:space="0" w:color="auto"/>
                                        <w:bottom w:val="none" w:sz="0" w:space="0" w:color="auto"/>
                                        <w:right w:val="none" w:sz="0" w:space="0" w:color="auto"/>
                                      </w:divBdr>
                                      <w:divsChild>
                                        <w:div w:id="644047854">
                                          <w:marLeft w:val="0"/>
                                          <w:marRight w:val="0"/>
                                          <w:marTop w:val="0"/>
                                          <w:marBottom w:val="0"/>
                                          <w:divBdr>
                                            <w:top w:val="none" w:sz="0" w:space="0" w:color="auto"/>
                                            <w:left w:val="none" w:sz="0" w:space="0" w:color="auto"/>
                                            <w:bottom w:val="none" w:sz="0" w:space="0" w:color="auto"/>
                                            <w:right w:val="none" w:sz="0" w:space="0" w:color="auto"/>
                                          </w:divBdr>
                                          <w:divsChild>
                                            <w:div w:id="2111049496">
                                              <w:marLeft w:val="0"/>
                                              <w:marRight w:val="0"/>
                                              <w:marTop w:val="0"/>
                                              <w:marBottom w:val="0"/>
                                              <w:divBdr>
                                                <w:top w:val="none" w:sz="0" w:space="0" w:color="auto"/>
                                                <w:left w:val="none" w:sz="0" w:space="0" w:color="auto"/>
                                                <w:bottom w:val="none" w:sz="0" w:space="0" w:color="auto"/>
                                                <w:right w:val="none" w:sz="0" w:space="0" w:color="auto"/>
                                              </w:divBdr>
                                              <w:divsChild>
                                                <w:div w:id="118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59851">
      <w:bodyDiv w:val="1"/>
      <w:marLeft w:val="0"/>
      <w:marRight w:val="0"/>
      <w:marTop w:val="0"/>
      <w:marBottom w:val="0"/>
      <w:divBdr>
        <w:top w:val="none" w:sz="0" w:space="0" w:color="auto"/>
        <w:left w:val="none" w:sz="0" w:space="0" w:color="auto"/>
        <w:bottom w:val="none" w:sz="0" w:space="0" w:color="auto"/>
        <w:right w:val="none" w:sz="0" w:space="0" w:color="auto"/>
      </w:divBdr>
    </w:div>
    <w:div w:id="928930039">
      <w:bodyDiv w:val="1"/>
      <w:marLeft w:val="0"/>
      <w:marRight w:val="0"/>
      <w:marTop w:val="0"/>
      <w:marBottom w:val="0"/>
      <w:divBdr>
        <w:top w:val="none" w:sz="0" w:space="0" w:color="auto"/>
        <w:left w:val="none" w:sz="0" w:space="0" w:color="auto"/>
        <w:bottom w:val="none" w:sz="0" w:space="0" w:color="auto"/>
        <w:right w:val="none" w:sz="0" w:space="0" w:color="auto"/>
      </w:divBdr>
    </w:div>
    <w:div w:id="1071126007">
      <w:bodyDiv w:val="1"/>
      <w:marLeft w:val="0"/>
      <w:marRight w:val="0"/>
      <w:marTop w:val="0"/>
      <w:marBottom w:val="0"/>
      <w:divBdr>
        <w:top w:val="none" w:sz="0" w:space="0" w:color="auto"/>
        <w:left w:val="none" w:sz="0" w:space="0" w:color="auto"/>
        <w:bottom w:val="none" w:sz="0" w:space="0" w:color="auto"/>
        <w:right w:val="none" w:sz="0" w:space="0" w:color="auto"/>
      </w:divBdr>
    </w:div>
    <w:div w:id="1276328002">
      <w:bodyDiv w:val="1"/>
      <w:marLeft w:val="0"/>
      <w:marRight w:val="0"/>
      <w:marTop w:val="0"/>
      <w:marBottom w:val="0"/>
      <w:divBdr>
        <w:top w:val="none" w:sz="0" w:space="0" w:color="auto"/>
        <w:left w:val="none" w:sz="0" w:space="0" w:color="auto"/>
        <w:bottom w:val="none" w:sz="0" w:space="0" w:color="auto"/>
        <w:right w:val="none" w:sz="0" w:space="0" w:color="auto"/>
      </w:divBdr>
      <w:divsChild>
        <w:div w:id="515388755">
          <w:marLeft w:val="0"/>
          <w:marRight w:val="0"/>
          <w:marTop w:val="0"/>
          <w:marBottom w:val="0"/>
          <w:divBdr>
            <w:top w:val="none" w:sz="0" w:space="0" w:color="auto"/>
            <w:left w:val="none" w:sz="0" w:space="0" w:color="auto"/>
            <w:bottom w:val="none" w:sz="0" w:space="0" w:color="auto"/>
            <w:right w:val="none" w:sz="0" w:space="0" w:color="auto"/>
          </w:divBdr>
          <w:divsChild>
            <w:div w:id="255797068">
              <w:marLeft w:val="0"/>
              <w:marRight w:val="0"/>
              <w:marTop w:val="0"/>
              <w:marBottom w:val="0"/>
              <w:divBdr>
                <w:top w:val="none" w:sz="0" w:space="0" w:color="auto"/>
                <w:left w:val="none" w:sz="0" w:space="0" w:color="auto"/>
                <w:bottom w:val="none" w:sz="0" w:space="0" w:color="auto"/>
                <w:right w:val="none" w:sz="0" w:space="0" w:color="auto"/>
              </w:divBdr>
              <w:divsChild>
                <w:div w:id="1490750762">
                  <w:marLeft w:val="0"/>
                  <w:marRight w:val="0"/>
                  <w:marTop w:val="0"/>
                  <w:marBottom w:val="0"/>
                  <w:divBdr>
                    <w:top w:val="none" w:sz="0" w:space="0" w:color="auto"/>
                    <w:left w:val="none" w:sz="0" w:space="0" w:color="auto"/>
                    <w:bottom w:val="none" w:sz="0" w:space="0" w:color="auto"/>
                    <w:right w:val="none" w:sz="0" w:space="0" w:color="auto"/>
                  </w:divBdr>
                  <w:divsChild>
                    <w:div w:id="1378551367">
                      <w:marLeft w:val="0"/>
                      <w:marRight w:val="0"/>
                      <w:marTop w:val="0"/>
                      <w:marBottom w:val="0"/>
                      <w:divBdr>
                        <w:top w:val="none" w:sz="0" w:space="0" w:color="auto"/>
                        <w:left w:val="none" w:sz="0" w:space="0" w:color="auto"/>
                        <w:bottom w:val="none" w:sz="0" w:space="0" w:color="auto"/>
                        <w:right w:val="none" w:sz="0" w:space="0" w:color="auto"/>
                      </w:divBdr>
                      <w:divsChild>
                        <w:div w:id="1629120068">
                          <w:marLeft w:val="0"/>
                          <w:marRight w:val="0"/>
                          <w:marTop w:val="0"/>
                          <w:marBottom w:val="0"/>
                          <w:divBdr>
                            <w:top w:val="none" w:sz="0" w:space="0" w:color="auto"/>
                            <w:left w:val="none" w:sz="0" w:space="0" w:color="auto"/>
                            <w:bottom w:val="none" w:sz="0" w:space="0" w:color="auto"/>
                            <w:right w:val="none" w:sz="0" w:space="0" w:color="auto"/>
                          </w:divBdr>
                          <w:divsChild>
                            <w:div w:id="78020489">
                              <w:marLeft w:val="0"/>
                              <w:marRight w:val="0"/>
                              <w:marTop w:val="0"/>
                              <w:marBottom w:val="0"/>
                              <w:divBdr>
                                <w:top w:val="none" w:sz="0" w:space="0" w:color="auto"/>
                                <w:left w:val="none" w:sz="0" w:space="0" w:color="auto"/>
                                <w:bottom w:val="none" w:sz="0" w:space="0" w:color="auto"/>
                                <w:right w:val="none" w:sz="0" w:space="0" w:color="auto"/>
                              </w:divBdr>
                              <w:divsChild>
                                <w:div w:id="661541290">
                                  <w:marLeft w:val="0"/>
                                  <w:marRight w:val="0"/>
                                  <w:marTop w:val="0"/>
                                  <w:marBottom w:val="0"/>
                                  <w:divBdr>
                                    <w:top w:val="none" w:sz="0" w:space="0" w:color="auto"/>
                                    <w:left w:val="none" w:sz="0" w:space="0" w:color="auto"/>
                                    <w:bottom w:val="none" w:sz="0" w:space="0" w:color="auto"/>
                                    <w:right w:val="none" w:sz="0" w:space="0" w:color="auto"/>
                                  </w:divBdr>
                                  <w:divsChild>
                                    <w:div w:id="322585112">
                                      <w:marLeft w:val="0"/>
                                      <w:marRight w:val="0"/>
                                      <w:marTop w:val="0"/>
                                      <w:marBottom w:val="0"/>
                                      <w:divBdr>
                                        <w:top w:val="none" w:sz="0" w:space="0" w:color="auto"/>
                                        <w:left w:val="none" w:sz="0" w:space="0" w:color="auto"/>
                                        <w:bottom w:val="none" w:sz="0" w:space="0" w:color="auto"/>
                                        <w:right w:val="none" w:sz="0" w:space="0" w:color="auto"/>
                                      </w:divBdr>
                                      <w:divsChild>
                                        <w:div w:id="1095134369">
                                          <w:marLeft w:val="0"/>
                                          <w:marRight w:val="0"/>
                                          <w:marTop w:val="0"/>
                                          <w:marBottom w:val="0"/>
                                          <w:divBdr>
                                            <w:top w:val="none" w:sz="0" w:space="0" w:color="auto"/>
                                            <w:left w:val="none" w:sz="0" w:space="0" w:color="auto"/>
                                            <w:bottom w:val="none" w:sz="0" w:space="0" w:color="auto"/>
                                            <w:right w:val="none" w:sz="0" w:space="0" w:color="auto"/>
                                          </w:divBdr>
                                          <w:divsChild>
                                            <w:div w:id="1900363512">
                                              <w:marLeft w:val="0"/>
                                              <w:marRight w:val="0"/>
                                              <w:marTop w:val="0"/>
                                              <w:marBottom w:val="0"/>
                                              <w:divBdr>
                                                <w:top w:val="none" w:sz="0" w:space="0" w:color="auto"/>
                                                <w:left w:val="none" w:sz="0" w:space="0" w:color="auto"/>
                                                <w:bottom w:val="none" w:sz="0" w:space="0" w:color="auto"/>
                                                <w:right w:val="none" w:sz="0" w:space="0" w:color="auto"/>
                                              </w:divBdr>
                                              <w:divsChild>
                                                <w:div w:id="1768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5844">
      <w:bodyDiv w:val="1"/>
      <w:marLeft w:val="0"/>
      <w:marRight w:val="0"/>
      <w:marTop w:val="0"/>
      <w:marBottom w:val="0"/>
      <w:divBdr>
        <w:top w:val="none" w:sz="0" w:space="0" w:color="auto"/>
        <w:left w:val="none" w:sz="0" w:space="0" w:color="auto"/>
        <w:bottom w:val="none" w:sz="0" w:space="0" w:color="auto"/>
        <w:right w:val="none" w:sz="0" w:space="0" w:color="auto"/>
      </w:divBdr>
      <w:divsChild>
        <w:div w:id="264311017">
          <w:marLeft w:val="0"/>
          <w:marRight w:val="0"/>
          <w:marTop w:val="0"/>
          <w:marBottom w:val="0"/>
          <w:divBdr>
            <w:top w:val="none" w:sz="0" w:space="0" w:color="auto"/>
            <w:left w:val="none" w:sz="0" w:space="0" w:color="auto"/>
            <w:bottom w:val="none" w:sz="0" w:space="0" w:color="auto"/>
            <w:right w:val="none" w:sz="0" w:space="0" w:color="auto"/>
          </w:divBdr>
          <w:divsChild>
            <w:div w:id="2093114435">
              <w:marLeft w:val="0"/>
              <w:marRight w:val="0"/>
              <w:marTop w:val="0"/>
              <w:marBottom w:val="0"/>
              <w:divBdr>
                <w:top w:val="none" w:sz="0" w:space="0" w:color="auto"/>
                <w:left w:val="none" w:sz="0" w:space="0" w:color="auto"/>
                <w:bottom w:val="none" w:sz="0" w:space="0" w:color="auto"/>
                <w:right w:val="none" w:sz="0" w:space="0" w:color="auto"/>
              </w:divBdr>
              <w:divsChild>
                <w:div w:id="759179720">
                  <w:marLeft w:val="0"/>
                  <w:marRight w:val="0"/>
                  <w:marTop w:val="0"/>
                  <w:marBottom w:val="0"/>
                  <w:divBdr>
                    <w:top w:val="none" w:sz="0" w:space="0" w:color="auto"/>
                    <w:left w:val="none" w:sz="0" w:space="0" w:color="auto"/>
                    <w:bottom w:val="none" w:sz="0" w:space="0" w:color="auto"/>
                    <w:right w:val="none" w:sz="0" w:space="0" w:color="auto"/>
                  </w:divBdr>
                  <w:divsChild>
                    <w:div w:id="1899705802">
                      <w:marLeft w:val="0"/>
                      <w:marRight w:val="0"/>
                      <w:marTop w:val="0"/>
                      <w:marBottom w:val="0"/>
                      <w:divBdr>
                        <w:top w:val="none" w:sz="0" w:space="0" w:color="auto"/>
                        <w:left w:val="none" w:sz="0" w:space="0" w:color="auto"/>
                        <w:bottom w:val="none" w:sz="0" w:space="0" w:color="auto"/>
                        <w:right w:val="none" w:sz="0" w:space="0" w:color="auto"/>
                      </w:divBdr>
                      <w:divsChild>
                        <w:div w:id="318535795">
                          <w:marLeft w:val="0"/>
                          <w:marRight w:val="0"/>
                          <w:marTop w:val="0"/>
                          <w:marBottom w:val="0"/>
                          <w:divBdr>
                            <w:top w:val="none" w:sz="0" w:space="0" w:color="auto"/>
                            <w:left w:val="none" w:sz="0" w:space="0" w:color="auto"/>
                            <w:bottom w:val="none" w:sz="0" w:space="0" w:color="auto"/>
                            <w:right w:val="none" w:sz="0" w:space="0" w:color="auto"/>
                          </w:divBdr>
                          <w:divsChild>
                            <w:div w:id="1108966813">
                              <w:marLeft w:val="0"/>
                              <w:marRight w:val="0"/>
                              <w:marTop w:val="0"/>
                              <w:marBottom w:val="0"/>
                              <w:divBdr>
                                <w:top w:val="none" w:sz="0" w:space="0" w:color="auto"/>
                                <w:left w:val="none" w:sz="0" w:space="0" w:color="auto"/>
                                <w:bottom w:val="none" w:sz="0" w:space="0" w:color="auto"/>
                                <w:right w:val="none" w:sz="0" w:space="0" w:color="auto"/>
                              </w:divBdr>
                              <w:divsChild>
                                <w:div w:id="494955279">
                                  <w:marLeft w:val="0"/>
                                  <w:marRight w:val="0"/>
                                  <w:marTop w:val="0"/>
                                  <w:marBottom w:val="0"/>
                                  <w:divBdr>
                                    <w:top w:val="none" w:sz="0" w:space="0" w:color="auto"/>
                                    <w:left w:val="none" w:sz="0" w:space="0" w:color="auto"/>
                                    <w:bottom w:val="none" w:sz="0" w:space="0" w:color="auto"/>
                                    <w:right w:val="none" w:sz="0" w:space="0" w:color="auto"/>
                                  </w:divBdr>
                                  <w:divsChild>
                                    <w:div w:id="1748109266">
                                      <w:marLeft w:val="0"/>
                                      <w:marRight w:val="0"/>
                                      <w:marTop w:val="0"/>
                                      <w:marBottom w:val="0"/>
                                      <w:divBdr>
                                        <w:top w:val="none" w:sz="0" w:space="0" w:color="auto"/>
                                        <w:left w:val="none" w:sz="0" w:space="0" w:color="auto"/>
                                        <w:bottom w:val="none" w:sz="0" w:space="0" w:color="auto"/>
                                        <w:right w:val="none" w:sz="0" w:space="0" w:color="auto"/>
                                      </w:divBdr>
                                      <w:divsChild>
                                        <w:div w:id="1190224412">
                                          <w:marLeft w:val="0"/>
                                          <w:marRight w:val="0"/>
                                          <w:marTop w:val="0"/>
                                          <w:marBottom w:val="0"/>
                                          <w:divBdr>
                                            <w:top w:val="none" w:sz="0" w:space="0" w:color="auto"/>
                                            <w:left w:val="none" w:sz="0" w:space="0" w:color="auto"/>
                                            <w:bottom w:val="none" w:sz="0" w:space="0" w:color="auto"/>
                                            <w:right w:val="none" w:sz="0" w:space="0" w:color="auto"/>
                                          </w:divBdr>
                                          <w:divsChild>
                                            <w:div w:id="426846069">
                                              <w:marLeft w:val="0"/>
                                              <w:marRight w:val="0"/>
                                              <w:marTop w:val="0"/>
                                              <w:marBottom w:val="0"/>
                                              <w:divBdr>
                                                <w:top w:val="none" w:sz="0" w:space="0" w:color="auto"/>
                                                <w:left w:val="none" w:sz="0" w:space="0" w:color="auto"/>
                                                <w:bottom w:val="none" w:sz="0" w:space="0" w:color="auto"/>
                                                <w:right w:val="none" w:sz="0" w:space="0" w:color="auto"/>
                                              </w:divBdr>
                                              <w:divsChild>
                                                <w:div w:id="142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838610">
      <w:bodyDiv w:val="1"/>
      <w:marLeft w:val="0"/>
      <w:marRight w:val="0"/>
      <w:marTop w:val="0"/>
      <w:marBottom w:val="0"/>
      <w:divBdr>
        <w:top w:val="none" w:sz="0" w:space="0" w:color="auto"/>
        <w:left w:val="none" w:sz="0" w:space="0" w:color="auto"/>
        <w:bottom w:val="none" w:sz="0" w:space="0" w:color="auto"/>
        <w:right w:val="none" w:sz="0" w:space="0" w:color="auto"/>
      </w:divBdr>
    </w:div>
    <w:div w:id="1465662732">
      <w:bodyDiv w:val="1"/>
      <w:marLeft w:val="0"/>
      <w:marRight w:val="0"/>
      <w:marTop w:val="0"/>
      <w:marBottom w:val="0"/>
      <w:divBdr>
        <w:top w:val="none" w:sz="0" w:space="0" w:color="auto"/>
        <w:left w:val="none" w:sz="0" w:space="0" w:color="auto"/>
        <w:bottom w:val="none" w:sz="0" w:space="0" w:color="auto"/>
        <w:right w:val="none" w:sz="0" w:space="0" w:color="auto"/>
      </w:divBdr>
    </w:div>
    <w:div w:id="1602374773">
      <w:bodyDiv w:val="1"/>
      <w:marLeft w:val="0"/>
      <w:marRight w:val="0"/>
      <w:marTop w:val="0"/>
      <w:marBottom w:val="0"/>
      <w:divBdr>
        <w:top w:val="none" w:sz="0" w:space="0" w:color="auto"/>
        <w:left w:val="none" w:sz="0" w:space="0" w:color="auto"/>
        <w:bottom w:val="none" w:sz="0" w:space="0" w:color="auto"/>
        <w:right w:val="none" w:sz="0" w:space="0" w:color="auto"/>
      </w:divBdr>
      <w:divsChild>
        <w:div w:id="2011981940">
          <w:marLeft w:val="0"/>
          <w:marRight w:val="0"/>
          <w:marTop w:val="0"/>
          <w:marBottom w:val="0"/>
          <w:divBdr>
            <w:top w:val="single" w:sz="2" w:space="0" w:color="2E2E2E"/>
            <w:left w:val="single" w:sz="2" w:space="0" w:color="2E2E2E"/>
            <w:bottom w:val="single" w:sz="2" w:space="0" w:color="2E2E2E"/>
            <w:right w:val="single" w:sz="2" w:space="0" w:color="2E2E2E"/>
          </w:divBdr>
          <w:divsChild>
            <w:div w:id="58093816">
              <w:marLeft w:val="0"/>
              <w:marRight w:val="0"/>
              <w:marTop w:val="0"/>
              <w:marBottom w:val="0"/>
              <w:divBdr>
                <w:top w:val="single" w:sz="6" w:space="0" w:color="C9C9C9"/>
                <w:left w:val="none" w:sz="0" w:space="0" w:color="auto"/>
                <w:bottom w:val="none" w:sz="0" w:space="0" w:color="auto"/>
                <w:right w:val="none" w:sz="0" w:space="0" w:color="auto"/>
              </w:divBdr>
              <w:divsChild>
                <w:div w:id="2041542728">
                  <w:marLeft w:val="0"/>
                  <w:marRight w:val="0"/>
                  <w:marTop w:val="0"/>
                  <w:marBottom w:val="0"/>
                  <w:divBdr>
                    <w:top w:val="none" w:sz="0" w:space="0" w:color="auto"/>
                    <w:left w:val="none" w:sz="0" w:space="0" w:color="auto"/>
                    <w:bottom w:val="none" w:sz="0" w:space="0" w:color="auto"/>
                    <w:right w:val="none" w:sz="0" w:space="0" w:color="auto"/>
                  </w:divBdr>
                  <w:divsChild>
                    <w:div w:id="1210534930">
                      <w:marLeft w:val="0"/>
                      <w:marRight w:val="0"/>
                      <w:marTop w:val="0"/>
                      <w:marBottom w:val="0"/>
                      <w:divBdr>
                        <w:top w:val="none" w:sz="0" w:space="0" w:color="auto"/>
                        <w:left w:val="none" w:sz="0" w:space="0" w:color="auto"/>
                        <w:bottom w:val="none" w:sz="0" w:space="0" w:color="auto"/>
                        <w:right w:val="none" w:sz="0" w:space="0" w:color="auto"/>
                      </w:divBdr>
                      <w:divsChild>
                        <w:div w:id="17863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51058">
      <w:bodyDiv w:val="1"/>
      <w:marLeft w:val="0"/>
      <w:marRight w:val="0"/>
      <w:marTop w:val="0"/>
      <w:marBottom w:val="0"/>
      <w:divBdr>
        <w:top w:val="none" w:sz="0" w:space="0" w:color="auto"/>
        <w:left w:val="none" w:sz="0" w:space="0" w:color="auto"/>
        <w:bottom w:val="none" w:sz="0" w:space="0" w:color="auto"/>
        <w:right w:val="none" w:sz="0" w:space="0" w:color="auto"/>
      </w:divBdr>
    </w:div>
    <w:div w:id="1771661754">
      <w:bodyDiv w:val="1"/>
      <w:marLeft w:val="0"/>
      <w:marRight w:val="0"/>
      <w:marTop w:val="0"/>
      <w:marBottom w:val="0"/>
      <w:divBdr>
        <w:top w:val="none" w:sz="0" w:space="0" w:color="auto"/>
        <w:left w:val="none" w:sz="0" w:space="0" w:color="auto"/>
        <w:bottom w:val="none" w:sz="0" w:space="0" w:color="auto"/>
        <w:right w:val="none" w:sz="0" w:space="0" w:color="auto"/>
      </w:divBdr>
    </w:div>
    <w:div w:id="2025784988">
      <w:bodyDiv w:val="1"/>
      <w:marLeft w:val="0"/>
      <w:marRight w:val="0"/>
      <w:marTop w:val="0"/>
      <w:marBottom w:val="0"/>
      <w:divBdr>
        <w:top w:val="none" w:sz="0" w:space="0" w:color="auto"/>
        <w:left w:val="none" w:sz="0" w:space="0" w:color="auto"/>
        <w:bottom w:val="none" w:sz="0" w:space="0" w:color="auto"/>
        <w:right w:val="none" w:sz="0" w:space="0" w:color="auto"/>
      </w:divBdr>
    </w:div>
    <w:div w:id="20417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jf.br/pgedufisica/files/2012/12/Disserta%C3%A7%C3%A3o-Simone-Salvador-Gom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x.doi.org/10.1016/j.psychsport.2011.02.00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9727</Words>
  <Characters>52528</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2017-08-30T22:05:00Z</dcterms:created>
  <dcterms:modified xsi:type="dcterms:W3CDTF">2017-08-30T22:05:00Z</dcterms:modified>
</cp:coreProperties>
</file>