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637" w:rsidRPr="00D75637" w:rsidRDefault="00D75637" w:rsidP="00D75637">
      <w:pPr>
        <w:rPr>
          <w:sz w:val="28"/>
          <w:szCs w:val="28"/>
        </w:rPr>
      </w:pPr>
      <w:r w:rsidRPr="00D75637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8914D" wp14:editId="5F0AE10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1143000</wp:posOffset>
                </wp:positionV>
                <wp:extent cx="5328920" cy="2933065"/>
                <wp:effectExtent l="0" t="0" r="5080" b="0"/>
                <wp:wrapThrough wrapText="bothSides">
                  <wp:wrapPolygon edited="0">
                    <wp:start x="0" y="0"/>
                    <wp:lineTo x="0" y="21324"/>
                    <wp:lineTo x="21518" y="21324"/>
                    <wp:lineTo x="21518" y="187"/>
                    <wp:lineTo x="14311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2933065"/>
                          <a:chOff x="0" y="0"/>
                          <a:chExt cx="5328920" cy="293306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328920" cy="2933065"/>
                            <a:chOff x="0" y="0"/>
                            <a:chExt cx="5328920" cy="293306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1180" y="10795"/>
                              <a:ext cx="1693545" cy="2915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9980" y="48895"/>
                              <a:ext cx="1678940" cy="2884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3545" cy="2915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Text Box 16"/>
                        <wps:cNvSpPr txBox="1">
                          <a:spLocks/>
                        </wps:cNvSpPr>
                        <wps:spPr>
                          <a:xfrm>
                            <a:off x="2735580" y="244157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637" w:rsidRPr="00FB6EEA" w:rsidRDefault="00D75637" w:rsidP="00D75637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B6EE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/>
                        </wps:cNvSpPr>
                        <wps:spPr>
                          <a:xfrm>
                            <a:off x="4564380" y="244157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637" w:rsidRPr="00FB6EEA" w:rsidRDefault="00D75637" w:rsidP="00D75637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B6EE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  <w:drawing>
                                  <wp:inline distT="0" distB="0" distL="0" distR="0" wp14:anchorId="2E6248B5" wp14:editId="0B8C0A25">
                                    <wp:extent cx="502920" cy="845875"/>
                                    <wp:effectExtent l="0" t="0" r="5080" b="0"/>
                                    <wp:docPr id="2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920" cy="84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/>
                        </wps:cNvSpPr>
                        <wps:spPr>
                          <a:xfrm>
                            <a:off x="1021080" y="244157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637" w:rsidRPr="00FB6EEA" w:rsidRDefault="00D75637" w:rsidP="00D75637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B6EE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Gráfico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26.95pt;margin-top:90pt;width:419.6pt;height:230.95pt;z-index:251659264" coordsize="5328920,293306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">
                <v:group id="Group 9" o:spid="_x0000_s1027" style="position:absolute;width:5328920;height:2933065" coordsize="5328920,2933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821180;top:10795;width:1693545;height:2915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N&#10;SDnCAAAA2wAAAA8AAABkcnMvZG93bnJldi54bWxET01rwkAQvRf8D8sIXopuoiIaXUWlBU+WRhGP&#10;Q3ZMgtnZmF01/vtuodDbPN7nLFatqcSDGldaVhAPIhDEmdUl5wqOh8/+FITzyBory6TgRQ5Wy87b&#10;AhNtn/xNj9TnIoSwS1BB4X2dSOmyggy6ga2JA3exjUEfYJNL3eAzhJtKDqNoIg2WHBoKrGlbUHZN&#10;70bB4bwZ7zl9532c3mYfX6fdejyySvW67XoOwlPr/8V/7p0O82P4/SUcIJ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TUg5wgAAANsAAAAPAAAAAAAAAAAAAAAAAJwCAABk&#10;cnMvZG93bnJldi54bWxQSwUGAAAAAAQABAD3AAAAiwMAAAAA&#10;">
                    <v:imagedata r:id="rId9" o:title=""/>
                    <v:path arrowok="t"/>
                  </v:shape>
                  <v:shape id="Picture 4" o:spid="_x0000_s1029" type="#_x0000_t75" style="position:absolute;left:3649980;top:48895;width:1678940;height:28841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X&#10;QbvDAAAA2wAAAA8AAABkcnMvZG93bnJldi54bWxET0trwkAQvhf6H5YRvNWND0RSN6EWqlJEMHrp&#10;bciOSWh2Ns2ubvrvu4VCb/PxPWedD6YVd+pdY1nBdJKAIC6tbrhScDm/Pa1AOI+ssbVMCr7JQZ49&#10;Pqwx1Tbwie6Fr0QMYZeigtr7LpXSlTUZdBPbEUfuanuDPsK+krrHEMNNK2dJspQGG44NNXb0WlP5&#10;WdyMgvb9WBw24XoMq49yf96G+WbxtVNqPBpenkF4Gvy/+M+913H+DH5/iQfI7A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hdBu8MAAADbAAAADwAAAAAAAAAAAAAAAACcAgAA&#10;ZHJzL2Rvd25yZXYueG1sUEsFBgAAAAAEAAQA9wAAAIwDAAAAAA==&#10;">
                    <v:imagedata r:id="rId10" o:title=""/>
                    <v:path arrowok="t"/>
                  </v:shape>
                  <v:shape id="Picture 13" o:spid="_x0000_s1030" type="#_x0000_t75" style="position:absolute;width:1693545;height:2915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+/&#10;57rCAAAA2wAAAA8AAABkcnMvZG93bnJldi54bWxET9tqwkAQfS/4D8sIfaubKBRNXUUEg4U+ePuA&#10;MTtNYrKz6e5W4993C4JvczjXmS9704orOV9bVpCOEhDEhdU1lwpOx83bFIQPyBpby6TgTh6Wi8HL&#10;HDNtb7yn6yGUIoawz1BBFUKXSemLigz6ke2II/dtncEQoSuldniL4aaV4yR5lwZrjg0VdrSuqGgO&#10;v0aB+8k/p/dN+nXOL7vdLG/S5jJulXod9qsPEIH68BQ/3Fsd50/g/5d4gFz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v+e6wgAAANsAAAAPAAAAAAAAAAAAAAAAAJwCAABk&#10;cnMvZG93bnJldi54bWxQSwUGAAAAAAQABAD3AAAAiwMAAAAA&#10;">
                    <v:imagedata r:id="rId11" o:title=""/>
                    <v:path arrowok="t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31" type="#_x0000_t202" style="position:absolute;left:2735580;top:2441575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I04vwAA&#10;ANsAAAAPAAAAZHJzL2Rvd25yZXYueG1sRE/NisIwEL4L+w5hFvam6XoQqUaRBVGWvVh9gKEZm9Jm&#10;Epr0Z316IyzsbT6+39nuJ9uKgbpQO1bwuchAEJdO11wpuF2P8zWIEJE1to5JwS8F2O/eZlvMtRv5&#10;QkMRK5FCOOSowMTocylDachiWDhPnLi76yzGBLtK6g7HFG5bucyylbRYc2ow6OnLUNkUvVVw7E9n&#10;Ozxk77+LcmTjm/720yj18T4dNiAiTfFf/Oc+6zR/Ba9f0gFy9w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JYjTi/AAAA2wAAAA8AAAAAAAAAAAAAAAAAlwIAAGRycy9kb3ducmV2&#10;LnhtbFBLBQYAAAAABAAEAPUAAACDAwAAAAA=&#10;" filled="f" stroked="f">
                  <v:path arrowok="t"/>
                  <v:textbox>
                    <w:txbxContent>
                      <w:p w:rsidR="00D75637" w:rsidRPr="00FB6EEA" w:rsidRDefault="00D75637" w:rsidP="00D7563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EE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Gráfico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32" type="#_x0000_t202" style="position:absolute;left:4564380;top:2441575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xlKwAAA&#10;ANsAAAAPAAAAZHJzL2Rvd25yZXYueG1sRE/NagIxEL4XfIcwQm81qwdpV6OIIIp46dYHGDbjZtnN&#10;JGyyP+3TN0Kht/n4fme7n2wrBupC7VjBcpGBIC6drrlScP86vb2DCBFZY+uYFHxTgP1u9rLFXLuR&#10;P2koYiVSCIccFZgYfS5lKA1ZDAvniRP3cJ3FmGBXSd3hmMJtK1dZtpYWa04NBj0dDZVN0VsFp/58&#10;scOP7P21KEc2vunvt0ap1/l02ICINMV/8Z/7otP8D3j+kg6Qu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xxlKwAAAANsAAAAPAAAAAAAAAAAAAAAAAJcCAABkcnMvZG93bnJl&#10;di54bWxQSwUGAAAAAAQABAD1AAAAhAMAAAAA&#10;" filled="f" stroked="f">
                  <v:path arrowok="t"/>
                  <v:textbox>
                    <w:txbxContent>
                      <w:p w:rsidR="00D75637" w:rsidRPr="00FB6EEA" w:rsidRDefault="00D75637" w:rsidP="00D7563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EE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Gráfico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 wp14:anchorId="2E6248B5" wp14:editId="0B8C0A25">
                              <wp:extent cx="502920" cy="845875"/>
                              <wp:effectExtent l="0" t="0" r="5080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920" cy="84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1" o:spid="_x0000_s1033" type="#_x0000_t202" style="position:absolute;left:1021080;top:2441575;width:6858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d/xwgAA&#10;ANsAAAAPAAAAZHJzL2Rvd25yZXYueG1sRI/dagIxFITvhb5DOIXeaVYvimyNUgqiiDeuPsBhc7pZ&#10;dnMSNtkffXojFHo5zMw3zGY32VYM1IXasYLlIgNBXDpdc6Xgdt3P1yBCRNbYOiYFdwqw277NNphr&#10;N/KFhiJWIkE45KjAxOhzKUNpyGJYOE+cvF/XWYxJdpXUHY4Jblu5yrJPabHmtGDQ04+hsil6q2Df&#10;H452eMjen4pyZOOb/nZulPp4n76/QESa4n/4r33UClZLeH1JP0B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d3/HCAAAA2wAAAA8AAAAAAAAAAAAAAAAAlwIAAGRycy9kb3du&#10;cmV2LnhtbFBLBQYAAAAABAAEAPUAAACGAwAAAAA=&#10;" filled="f" stroked="f">
                  <v:path arrowok="t"/>
                  <v:textbox>
                    <w:txbxContent>
                      <w:p w:rsidR="00D75637" w:rsidRPr="00FB6EEA" w:rsidRDefault="00D75637" w:rsidP="00D7563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EE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Gráfico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75637">
        <w:rPr>
          <w:sz w:val="28"/>
          <w:szCs w:val="28"/>
        </w:rPr>
        <w:t>Gráficos</w:t>
      </w:r>
    </w:p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Default="00D75637" w:rsidP="00D75637"/>
    <w:p w:rsidR="00D75637" w:rsidRPr="00D75637" w:rsidRDefault="00D75637" w:rsidP="00D75637">
      <w:pPr>
        <w:keepNext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ins w:id="1" w:author="Author">
        <w:r w:rsidRPr="00D75637">
          <w:rPr>
            <w:noProof/>
            <w:sz w:val="20"/>
            <w:szCs w:val="20"/>
            <w:lang w:val="en-US"/>
            <w:rPrChange w:id="2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86A29E7" wp14:editId="1BD66E4B">
                  <wp:simplePos x="0" y="0"/>
                  <wp:positionH relativeFrom="column">
                    <wp:posOffset>-3704590</wp:posOffset>
                  </wp:positionH>
                  <wp:positionV relativeFrom="paragraph">
                    <wp:posOffset>-3175635</wp:posOffset>
                  </wp:positionV>
                  <wp:extent cx="2108200" cy="269875"/>
                  <wp:effectExtent l="0" t="0" r="0" b="889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75637" w:rsidRDefault="00D75637" w:rsidP="00D75637">
                              <w:pPr>
                                <w:rPr>
                                  <w:ins w:id="3" w:author="Autho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34" type="#_x0000_t202" style="position:absolute;left:0;text-align:left;margin-left:-291.65pt;margin-top:-250pt;width:166pt;height:21.2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" filled="f" stroked="f">
                  <v:textbox style="mso-fit-shape-to-text:t">
                    <w:txbxContent>
                      <w:p w:rsidR="00D75637" w:rsidRDefault="00D75637" w:rsidP="00D75637">
                        <w:pPr>
                          <w:rPr>
                            <w:ins w:id="4" w:author="Autho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bookmarkStart w:id="5" w:name="_Ref301473097"/>
      <w:bookmarkStart w:id="6" w:name="_Ref306570118"/>
      <w:r>
        <w:rPr>
          <w:rFonts w:ascii="Times New Roman" w:hAnsi="Times New Roman" w:cs="Times New Roman"/>
          <w:sz w:val="20"/>
          <w:szCs w:val="20"/>
        </w:rPr>
        <w:t>G</w:t>
      </w:r>
      <w:r w:rsidRPr="00D75637">
        <w:rPr>
          <w:rFonts w:ascii="Times New Roman" w:hAnsi="Times New Roman" w:cs="Times New Roman"/>
          <w:sz w:val="20"/>
          <w:szCs w:val="20"/>
        </w:rPr>
        <w:t xml:space="preserve">ráfico </w:t>
      </w:r>
      <w:r w:rsidRPr="00D75637">
        <w:rPr>
          <w:rFonts w:ascii="Times New Roman" w:hAnsi="Times New Roman" w:cs="Times New Roman"/>
          <w:sz w:val="20"/>
          <w:szCs w:val="20"/>
        </w:rPr>
        <w:fldChar w:fldCharType="begin"/>
      </w:r>
      <w:r w:rsidRPr="00D75637">
        <w:rPr>
          <w:rFonts w:ascii="Times New Roman" w:hAnsi="Times New Roman" w:cs="Times New Roman"/>
          <w:sz w:val="20"/>
          <w:szCs w:val="20"/>
        </w:rPr>
        <w:instrText xml:space="preserve"> SEQ Gráfico \* ARABIC </w:instrText>
      </w:r>
      <w:r w:rsidRPr="00D75637">
        <w:rPr>
          <w:rFonts w:ascii="Times New Roman" w:hAnsi="Times New Roman" w:cs="Times New Roman"/>
          <w:sz w:val="20"/>
          <w:szCs w:val="20"/>
        </w:rPr>
        <w:fldChar w:fldCharType="separate"/>
      </w:r>
      <w:r w:rsidRPr="00D75637">
        <w:rPr>
          <w:rFonts w:ascii="Times New Roman" w:hAnsi="Times New Roman" w:cs="Times New Roman"/>
          <w:noProof/>
          <w:sz w:val="20"/>
          <w:szCs w:val="20"/>
        </w:rPr>
        <w:t>1</w:t>
      </w:r>
      <w:r w:rsidRPr="00D75637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bookmarkEnd w:id="6"/>
      <w:r>
        <w:rPr>
          <w:rFonts w:ascii="Times New Roman" w:hAnsi="Times New Roman" w:cs="Times New Roman"/>
          <w:sz w:val="20"/>
          <w:szCs w:val="20"/>
        </w:rPr>
        <w:t>. P</w:t>
      </w:r>
      <w:r w:rsidRPr="00D75637">
        <w:rPr>
          <w:rFonts w:ascii="Times New Roman" w:hAnsi="Times New Roman" w:cs="Times New Roman"/>
          <w:sz w:val="20"/>
          <w:szCs w:val="20"/>
        </w:rPr>
        <w:t>lot em "esparguete" das alterações individuais da espessura da coroideia subfo</w:t>
      </w:r>
      <w:r>
        <w:rPr>
          <w:rFonts w:ascii="Times New Roman" w:hAnsi="Times New Roman" w:cs="Times New Roman"/>
          <w:sz w:val="20"/>
          <w:szCs w:val="20"/>
        </w:rPr>
        <w:t>veal antes e após a sessão de HD</w:t>
      </w:r>
    </w:p>
    <w:p w:rsidR="00D75637" w:rsidRPr="00D75637" w:rsidRDefault="00D75637" w:rsidP="00D75637">
      <w:pPr>
        <w:pStyle w:val="Caption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Ref301473099"/>
      <w:r>
        <w:rPr>
          <w:rFonts w:ascii="Times New Roman" w:hAnsi="Times New Roman" w:cs="Times New Roman"/>
          <w:color w:val="auto"/>
          <w:sz w:val="20"/>
          <w:szCs w:val="20"/>
        </w:rPr>
        <w:t>G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t xml:space="preserve">ráfico 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instrText xml:space="preserve"> SEQ Gráfico \* ARABIC </w:instrTex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D75637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7"/>
      <w:r>
        <w:rPr>
          <w:rFonts w:ascii="Times New Roman" w:hAnsi="Times New Roman" w:cs="Times New Roman"/>
          <w:color w:val="auto"/>
          <w:sz w:val="20"/>
          <w:szCs w:val="20"/>
        </w:rPr>
        <w:t>. Pl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t>ot em "esparguete" das alterações individuais da espessura da coroideia a 1 mm nasal ao centro da f</w:t>
      </w:r>
      <w:r>
        <w:rPr>
          <w:rFonts w:ascii="Times New Roman" w:hAnsi="Times New Roman" w:cs="Times New Roman"/>
          <w:color w:val="auto"/>
          <w:sz w:val="20"/>
          <w:szCs w:val="20"/>
        </w:rPr>
        <w:t>óvea antes e após a sessão de HD</w:t>
      </w:r>
    </w:p>
    <w:p w:rsidR="00D75637" w:rsidRPr="00D75637" w:rsidRDefault="00D75637" w:rsidP="00D75637">
      <w:pPr>
        <w:pStyle w:val="Caption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Ref301473100"/>
      <w:r>
        <w:rPr>
          <w:rFonts w:ascii="Times New Roman" w:hAnsi="Times New Roman" w:cs="Times New Roman"/>
          <w:color w:val="auto"/>
          <w:sz w:val="20"/>
          <w:szCs w:val="20"/>
        </w:rPr>
        <w:t>G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t xml:space="preserve">ráfico 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instrText xml:space="preserve"> SEQ Gráfico \* ARABIC </w:instrTex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D75637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8"/>
      <w:r>
        <w:rPr>
          <w:rFonts w:ascii="Times New Roman" w:hAnsi="Times New Roman" w:cs="Times New Roman"/>
          <w:color w:val="auto"/>
          <w:sz w:val="20"/>
          <w:szCs w:val="20"/>
        </w:rPr>
        <w:t>. P</w:t>
      </w:r>
      <w:r w:rsidRPr="00D75637">
        <w:rPr>
          <w:rFonts w:ascii="Times New Roman" w:hAnsi="Times New Roman" w:cs="Times New Roman"/>
          <w:color w:val="auto"/>
          <w:sz w:val="20"/>
          <w:szCs w:val="20"/>
        </w:rPr>
        <w:t>lot em "esparguete" das alterações individuais da espessura da coroideia a 1 mm temporal ao centro da f</w:t>
      </w:r>
      <w:r>
        <w:rPr>
          <w:rFonts w:ascii="Times New Roman" w:hAnsi="Times New Roman" w:cs="Times New Roman"/>
          <w:color w:val="auto"/>
          <w:sz w:val="20"/>
          <w:szCs w:val="20"/>
        </w:rPr>
        <w:t>óvea antes e após a sessão de HD</w:t>
      </w:r>
    </w:p>
    <w:p w:rsidR="00D75637" w:rsidRDefault="00D75637" w:rsidP="00D75637"/>
    <w:sectPr w:rsidR="00D75637" w:rsidSect="00A64D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7"/>
    <w:rsid w:val="00282298"/>
    <w:rsid w:val="003464E3"/>
    <w:rsid w:val="008354EB"/>
    <w:rsid w:val="00A64D05"/>
    <w:rsid w:val="00D75637"/>
    <w:rsid w:val="00DB3947"/>
    <w:rsid w:val="00D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B3947"/>
    <w:pPr>
      <w:spacing w:after="200"/>
    </w:pPr>
    <w:rPr>
      <w:rFonts w:ascii="Arial" w:hAnsi="Arial"/>
      <w:bCs/>
      <w:color w:val="4F81BD" w:themeColor="accent1"/>
      <w:sz w:val="16"/>
      <w:szCs w:val="18"/>
    </w:rPr>
  </w:style>
  <w:style w:type="character" w:styleId="SubtleEmphasis">
    <w:name w:val="Subtle Emphasis"/>
    <w:aliases w:val="Parágrafo 3"/>
    <w:basedOn w:val="DefaultParagraphFont"/>
    <w:autoRedefine/>
    <w:uiPriority w:val="19"/>
    <w:qFormat/>
    <w:rsid w:val="00282298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37"/>
    <w:rPr>
      <w:rFonts w:ascii="Lucida Grande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B3947"/>
    <w:pPr>
      <w:spacing w:after="200"/>
    </w:pPr>
    <w:rPr>
      <w:rFonts w:ascii="Arial" w:hAnsi="Arial"/>
      <w:bCs/>
      <w:color w:val="4F81BD" w:themeColor="accent1"/>
      <w:sz w:val="16"/>
      <w:szCs w:val="18"/>
    </w:rPr>
  </w:style>
  <w:style w:type="character" w:styleId="SubtleEmphasis">
    <w:name w:val="Subtle Emphasis"/>
    <w:aliases w:val="Parágrafo 3"/>
    <w:basedOn w:val="DefaultParagraphFont"/>
    <w:autoRedefine/>
    <w:uiPriority w:val="19"/>
    <w:qFormat/>
    <w:rsid w:val="00282298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37"/>
    <w:rPr>
      <w:rFonts w:ascii="Lucida Grande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4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Manager/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2015-10-25T17:05:00Z</dcterms:created>
  <dcterms:modified xsi:type="dcterms:W3CDTF">2015-10-25T17:05:00Z</dcterms:modified>
</cp:coreProperties>
</file>